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395"/>
      </w:tblGrid>
      <w:tr w:rsidR="00590409" w:rsidTr="00701B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90409" w:rsidRPr="005B11D4" w:rsidRDefault="00590409" w:rsidP="00A749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90409" w:rsidRPr="005B11D4" w:rsidRDefault="00590409" w:rsidP="00701B79">
            <w:pPr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Тульского областного гарантийного фонда</w:t>
            </w:r>
          </w:p>
          <w:p w:rsidR="00590409" w:rsidRPr="005B11D4" w:rsidRDefault="00590409" w:rsidP="00A74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74959" w:rsidRPr="005B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7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2017 года</w:t>
            </w:r>
          </w:p>
        </w:tc>
      </w:tr>
    </w:tbl>
    <w:p w:rsidR="00590409" w:rsidRDefault="00590409" w:rsidP="00A7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409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409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AA1" w:rsidRDefault="00A91AA1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AA1" w:rsidRPr="00A74959" w:rsidRDefault="00A91AA1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0409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590409" w:rsidRPr="006028E6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поручительств </w:t>
      </w:r>
    </w:p>
    <w:p w:rsidR="00590409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</w:t>
      </w:r>
      <w:r w:rsidR="0075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 w:rsidR="0075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гарантийн</w:t>
      </w:r>
      <w:r w:rsidR="0075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="0075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60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кредитным договорам, </w:t>
      </w:r>
      <w:r w:rsidR="00F3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договорам займа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договорам финансовой аренды (лизинга)</w:t>
      </w:r>
      <w:r w:rsidR="00F3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35E31"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договорам о предоставлении банковской гарантии</w:t>
      </w:r>
      <w:r w:rsidR="00F3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иным договорам </w:t>
      </w:r>
    </w:p>
    <w:p w:rsidR="00590409" w:rsidRPr="006028E6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409" w:rsidRPr="006028E6" w:rsidRDefault="00590409" w:rsidP="0059040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90409" w:rsidRPr="006028E6" w:rsidRDefault="00590409" w:rsidP="0059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409" w:rsidRPr="00873BBC" w:rsidRDefault="00590409" w:rsidP="005904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Настоящий Рег</w:t>
      </w:r>
      <w:r w:rsid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 определяет общие условия 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и порядок предоставления поручительств Тульск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Фонд)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субъектов малого </w:t>
      </w:r>
      <w:r w:rsidR="00A31E3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</w:t>
      </w:r>
      <w:r w:rsidR="008069D4" w:rsidRPr="008069D4">
        <w:rPr>
          <w:rFonts w:ascii="Times New Roman" w:hAnsi="Times New Roman"/>
          <w:sz w:val="28"/>
          <w:szCs w:val="28"/>
        </w:rPr>
        <w:t xml:space="preserve"> </w:t>
      </w:r>
      <w:r w:rsidR="008069D4">
        <w:rPr>
          <w:rFonts w:ascii="Times New Roman" w:hAnsi="Times New Roman"/>
          <w:sz w:val="28"/>
          <w:szCs w:val="28"/>
        </w:rPr>
        <w:t>и (или) организаций инфраструктуры поддержки субъектов малого и среднего предпринимательства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основанных на 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>кредитны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35E31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E31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займа, 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74959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E31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аренды (лизинга), </w:t>
      </w:r>
      <w:r w:rsidR="00701B7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договорах </w:t>
      </w:r>
      <w:r w:rsidR="00F35E31" w:rsidRP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банковской гарантии и </w:t>
      </w:r>
      <w:r w:rsidR="00701B7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proofErr w:type="gramStart"/>
      <w:r w:rsidR="00701B79">
        <w:rPr>
          <w:rFonts w:ascii="Times New Roman" w:eastAsia="Times New Roman" w:hAnsi="Times New Roman"/>
          <w:sz w:val="28"/>
          <w:szCs w:val="28"/>
          <w:lang w:eastAsia="ru-RU"/>
        </w:rPr>
        <w:t>договорах</w:t>
      </w:r>
      <w:proofErr w:type="gramEnd"/>
      <w:r w:rsidR="00701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Регламент). </w:t>
      </w:r>
    </w:p>
    <w:p w:rsidR="00590409" w:rsidRDefault="00590409" w:rsidP="00590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кодексом Российской Федерации,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F35E3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24.07.2007 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</w:t>
      </w:r>
      <w:r w:rsidR="006A10ED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</w:t>
      </w:r>
      <w:r w:rsidR="00F35E31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экономического развития Российской Федерации от 28.11.2016 № 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590409" w:rsidRDefault="00590409" w:rsidP="0059040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настоящем Регламенте используются следующие понятия:</w:t>
      </w:r>
    </w:p>
    <w:p w:rsidR="00A84E32" w:rsidRDefault="00A84E32" w:rsidP="00A84E3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E3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Финансовая 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кредитная организация, лизинговая компания,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иная организация, осуществляющая финансирование субъектов малого и среднего предпринимательства и</w:t>
      </w:r>
      <w:r w:rsidR="008069D4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инфраструктуры поддержки, заключившая с Фондом соглашение о сотрудничестве. </w:t>
      </w:r>
    </w:p>
    <w:p w:rsidR="00590409" w:rsidRDefault="00590409" w:rsidP="0059040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высший коллегиальный орган управления Фонда, в компетенцию которого входит утверждение и изменение настоящего Регламента. </w:t>
      </w:r>
    </w:p>
    <w:p w:rsidR="00590409" w:rsidRDefault="00590409" w:rsidP="0059040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3BBC">
        <w:rPr>
          <w:rFonts w:ascii="Times New Roman" w:eastAsia="Times New Roman" w:hAnsi="Times New Roman"/>
          <w:b/>
          <w:sz w:val="28"/>
          <w:szCs w:val="28"/>
          <w:lang w:eastAsia="ru-RU"/>
        </w:rPr>
        <w:t>Поручительство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Финансовой организацией отвечать за исполнение субъектом малого (среднего)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</w:t>
      </w:r>
      <w:r w:rsidR="008069D4" w:rsidRPr="008069D4">
        <w:rPr>
          <w:rFonts w:ascii="Times New Roman" w:hAnsi="Times New Roman"/>
          <w:sz w:val="28"/>
          <w:szCs w:val="28"/>
        </w:rPr>
        <w:t xml:space="preserve"> </w:t>
      </w:r>
      <w:r w:rsidR="008069D4">
        <w:rPr>
          <w:rFonts w:ascii="Times New Roman" w:hAnsi="Times New Roman"/>
          <w:sz w:val="28"/>
          <w:szCs w:val="28"/>
        </w:rPr>
        <w:t>и (или) организацией инфраструктуры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9D4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обязательств по кредитному договору,</w:t>
      </w:r>
      <w:r w:rsidR="00A84E3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 займа,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 о предоставлении банковской гарантии, договора финансовой аренды (лизинга)</w:t>
      </w:r>
      <w:r w:rsidR="00A84E3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договорам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условиях, определенных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поручительства.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BBC">
        <w:rPr>
          <w:rFonts w:ascii="Times New Roman" w:hAnsi="Times New Roman" w:cs="Times New Roman"/>
          <w:b/>
          <w:sz w:val="28"/>
          <w:szCs w:val="28"/>
        </w:rPr>
        <w:t>Группа взаимосвязанных (аффилированных) субъектов малого и среднего предпринимательства</w:t>
      </w:r>
      <w:r w:rsidR="008069D4" w:rsidRPr="008069D4">
        <w:rPr>
          <w:rFonts w:ascii="Times New Roman" w:hAnsi="Times New Roman" w:cs="Times New Roman"/>
          <w:sz w:val="28"/>
          <w:szCs w:val="28"/>
        </w:rPr>
        <w:t xml:space="preserve"> </w:t>
      </w:r>
      <w:r w:rsidR="00F1414A" w:rsidRPr="00F1414A">
        <w:rPr>
          <w:rFonts w:ascii="Times New Roman" w:hAnsi="Times New Roman" w:cs="Times New Roman"/>
          <w:b/>
          <w:sz w:val="28"/>
          <w:szCs w:val="28"/>
        </w:rPr>
        <w:t>и (или)</w:t>
      </w:r>
      <w:r w:rsidR="00F1414A">
        <w:rPr>
          <w:rFonts w:ascii="Times New Roman" w:hAnsi="Times New Roman" w:cs="Times New Roman"/>
          <w:sz w:val="28"/>
          <w:szCs w:val="28"/>
        </w:rPr>
        <w:t xml:space="preserve"> </w:t>
      </w:r>
      <w:r w:rsidR="008069D4" w:rsidRPr="008069D4">
        <w:rPr>
          <w:rFonts w:ascii="Times New Roman" w:hAnsi="Times New Roman" w:cs="Times New Roman"/>
          <w:b/>
          <w:sz w:val="28"/>
          <w:szCs w:val="28"/>
        </w:rPr>
        <w:t>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78F7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способные оказывать влияние на деятельность субъектов малого и средн</w:t>
      </w:r>
      <w:r w:rsidR="008069D4">
        <w:rPr>
          <w:rFonts w:ascii="Times New Roman" w:hAnsi="Times New Roman" w:cs="Times New Roman"/>
          <w:sz w:val="28"/>
          <w:szCs w:val="28"/>
        </w:rPr>
        <w:t xml:space="preserve">его предпринимательства </w:t>
      </w:r>
      <w:r w:rsidR="00F1414A">
        <w:rPr>
          <w:rFonts w:ascii="Times New Roman" w:hAnsi="Times New Roman" w:cs="Times New Roman"/>
          <w:sz w:val="28"/>
          <w:szCs w:val="28"/>
        </w:rPr>
        <w:t>и (</w:t>
      </w:r>
      <w:r w:rsidR="008069D4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8069D4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предпринимательства,</w:t>
      </w:r>
      <w:r w:rsidRPr="00EE78F7">
        <w:rPr>
          <w:rFonts w:ascii="Times New Roman" w:hAnsi="Times New Roman" w:cs="Times New Roman"/>
          <w:sz w:val="28"/>
          <w:szCs w:val="28"/>
        </w:rPr>
        <w:t xml:space="preserve"> </w:t>
      </w:r>
      <w:r w:rsidR="00701B79">
        <w:rPr>
          <w:rFonts w:ascii="Times New Roman" w:hAnsi="Times New Roman" w:cs="Times New Roman"/>
          <w:sz w:val="28"/>
          <w:szCs w:val="28"/>
        </w:rPr>
        <w:t xml:space="preserve">получивших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8F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701B79">
        <w:rPr>
          <w:rFonts w:ascii="Times New Roman" w:hAnsi="Times New Roman" w:cs="Times New Roman"/>
          <w:sz w:val="28"/>
          <w:szCs w:val="28"/>
        </w:rPr>
        <w:t xml:space="preserve"> или в отношении которых подана заявка финансовой организации на предоставление поручительства Фонда</w:t>
      </w:r>
      <w:r w:rsidRPr="00EE7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BF1">
        <w:rPr>
          <w:rFonts w:ascii="Times New Roman" w:hAnsi="Times New Roman" w:cs="Times New Roman"/>
          <w:b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4D0535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Тульского областного гарантийного фонда по предоставлению </w:t>
      </w:r>
      <w:r w:rsidR="00971C4D">
        <w:rPr>
          <w:rFonts w:ascii="Times New Roman" w:hAnsi="Times New Roman" w:cs="Times New Roman"/>
          <w:sz w:val="28"/>
          <w:szCs w:val="28"/>
        </w:rPr>
        <w:t>п</w:t>
      </w:r>
      <w:r w:rsidR="00971C4D" w:rsidRPr="004D0535">
        <w:rPr>
          <w:rFonts w:ascii="Times New Roman" w:hAnsi="Times New Roman" w:cs="Times New Roman"/>
          <w:sz w:val="28"/>
          <w:szCs w:val="28"/>
        </w:rPr>
        <w:t>оручительств</w:t>
      </w:r>
      <w:r w:rsidR="0097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кредитным договорам,</w:t>
      </w:r>
      <w:r w:rsidR="00FF6566">
        <w:rPr>
          <w:rFonts w:ascii="Times New Roman" w:hAnsi="Times New Roman" w:cs="Times New Roman"/>
          <w:sz w:val="28"/>
          <w:szCs w:val="28"/>
        </w:rPr>
        <w:t xml:space="preserve"> договорам займа,</w:t>
      </w:r>
      <w:r>
        <w:rPr>
          <w:rFonts w:ascii="Times New Roman" w:hAnsi="Times New Roman" w:cs="Times New Roman"/>
          <w:sz w:val="28"/>
          <w:szCs w:val="28"/>
        </w:rPr>
        <w:t xml:space="preserve"> договорам о предоставлении банковской гарантии, договорам финансовой аренды (лизинга)</w:t>
      </w:r>
      <w:r w:rsidR="00FF6566">
        <w:rPr>
          <w:rFonts w:ascii="Times New Roman" w:hAnsi="Times New Roman" w:cs="Times New Roman"/>
          <w:sz w:val="28"/>
          <w:szCs w:val="28"/>
        </w:rPr>
        <w:t>, иным договорам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ED" w:rsidRPr="00EE78F7" w:rsidRDefault="006A10ED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«субъект малого (среднего) предпринимательства» и «организация инфраструктуры поддержки субъектов малого и среднего предпринимательства» определяются в соответствии с 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24.07.2007 </w:t>
      </w:r>
      <w:r w:rsidRPr="00970F77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Федерации».</w:t>
      </w:r>
    </w:p>
    <w:p w:rsidR="00590409" w:rsidRDefault="00590409" w:rsidP="00750AB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Поручительство Фонда предоставляется на условиях платности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0409" w:rsidRPr="00873BBC" w:rsidRDefault="00590409" w:rsidP="00590409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Максимальный размер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знаграждения за предоставление П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оручительства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превышать 3% </w:t>
      </w:r>
      <w:proofErr w:type="gramStart"/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суммы предоставляемого П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оручительства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Pr="00873B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E32" w:rsidRDefault="00590409" w:rsidP="005904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ставок вознаграждения за предоставление Поручительства</w:t>
      </w:r>
      <w:r w:rsidR="00750AB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="00A84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решением Совета Фонда. </w:t>
      </w:r>
    </w:p>
    <w:p w:rsidR="00590409" w:rsidRPr="0018438F" w:rsidRDefault="00A84E32" w:rsidP="005904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уплаты вознаграждения за </w:t>
      </w:r>
      <w:r w:rsidR="00184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A7495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Поручительства Фонда </w:t>
      </w:r>
      <w:r w:rsidR="0018438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Фондом и отражаются в договорах поручительства. </w:t>
      </w:r>
    </w:p>
    <w:p w:rsidR="00A91AA1" w:rsidRDefault="00A91AA1" w:rsidP="005904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09" w:rsidRPr="00873BBC" w:rsidRDefault="00590409" w:rsidP="005904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B7">
        <w:rPr>
          <w:rFonts w:ascii="Times New Roman" w:hAnsi="Times New Roman" w:cs="Times New Roman"/>
          <w:b/>
          <w:sz w:val="28"/>
          <w:szCs w:val="28"/>
        </w:rPr>
        <w:t>Критерии предоставления П</w:t>
      </w:r>
      <w:r w:rsidRPr="00873BBC">
        <w:rPr>
          <w:rFonts w:ascii="Times New Roman" w:hAnsi="Times New Roman" w:cs="Times New Roman"/>
          <w:b/>
          <w:sz w:val="28"/>
          <w:szCs w:val="28"/>
        </w:rPr>
        <w:t>оручительства Фонд</w:t>
      </w:r>
      <w:r w:rsidR="00750AB7">
        <w:rPr>
          <w:rFonts w:ascii="Times New Roman" w:hAnsi="Times New Roman" w:cs="Times New Roman"/>
          <w:b/>
          <w:sz w:val="28"/>
          <w:szCs w:val="28"/>
        </w:rPr>
        <w:t>а</w:t>
      </w:r>
      <w:r w:rsidRPr="00873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409" w:rsidRPr="004950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035">
        <w:rPr>
          <w:rFonts w:ascii="Times New Roman" w:hAnsi="Times New Roman" w:cs="Times New Roman"/>
          <w:sz w:val="28"/>
          <w:szCs w:val="28"/>
        </w:rPr>
        <w:t>2.1. Поручительство Фонда предоставляется</w:t>
      </w:r>
      <w:r w:rsidR="0018438F">
        <w:rPr>
          <w:rFonts w:ascii="Times New Roman" w:hAnsi="Times New Roman" w:cs="Times New Roman"/>
          <w:sz w:val="28"/>
          <w:szCs w:val="28"/>
        </w:rPr>
        <w:t>, если</w:t>
      </w:r>
      <w:r w:rsidRPr="00495035">
        <w:rPr>
          <w:rFonts w:ascii="Times New Roman" w:hAnsi="Times New Roman" w:cs="Times New Roman"/>
          <w:sz w:val="28"/>
          <w:szCs w:val="28"/>
        </w:rPr>
        <w:t xml:space="preserve"> субъект малого </w:t>
      </w:r>
      <w:r w:rsidR="0018438F">
        <w:rPr>
          <w:rFonts w:ascii="Times New Roman" w:hAnsi="Times New Roman" w:cs="Times New Roman"/>
          <w:sz w:val="28"/>
          <w:szCs w:val="28"/>
        </w:rPr>
        <w:t xml:space="preserve">(среднего) </w:t>
      </w:r>
      <w:r w:rsidRPr="0049503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8438F">
        <w:rPr>
          <w:rFonts w:ascii="Times New Roman" w:hAnsi="Times New Roman" w:cs="Times New Roman"/>
          <w:sz w:val="28"/>
          <w:szCs w:val="28"/>
        </w:rPr>
        <w:t xml:space="preserve"> </w:t>
      </w:r>
      <w:r w:rsidR="00F1414A">
        <w:rPr>
          <w:rFonts w:ascii="Times New Roman" w:hAnsi="Times New Roman" w:cs="Times New Roman"/>
          <w:sz w:val="28"/>
          <w:szCs w:val="28"/>
        </w:rPr>
        <w:t>и (</w:t>
      </w:r>
      <w:r w:rsidR="0018438F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18438F">
        <w:rPr>
          <w:rFonts w:ascii="Times New Roman" w:hAnsi="Times New Roman" w:cs="Times New Roman"/>
          <w:sz w:val="28"/>
          <w:szCs w:val="28"/>
        </w:rPr>
        <w:t xml:space="preserve"> организация инфраструктуры поддержки субъектов малого и среднего предпринимательства отвечает</w:t>
      </w:r>
      <w:r w:rsidRPr="00495035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590409" w:rsidRPr="004950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</w:t>
      </w:r>
      <w:r w:rsidRPr="00495035">
        <w:rPr>
          <w:rFonts w:ascii="Times New Roman" w:hAnsi="Times New Roman" w:cs="Times New Roman"/>
          <w:sz w:val="28"/>
          <w:szCs w:val="28"/>
        </w:rPr>
        <w:t>арегистрированы в налоговом органе на террито</w:t>
      </w:r>
      <w:r>
        <w:rPr>
          <w:rFonts w:ascii="Times New Roman" w:hAnsi="Times New Roman" w:cs="Times New Roman"/>
          <w:sz w:val="28"/>
          <w:szCs w:val="28"/>
        </w:rPr>
        <w:t>рии Тульской области;</w:t>
      </w:r>
      <w:r w:rsidRPr="004950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90409" w:rsidRPr="004950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5035">
        <w:rPr>
          <w:rFonts w:ascii="Times New Roman" w:hAnsi="Times New Roman" w:cs="Times New Roman"/>
          <w:sz w:val="28"/>
          <w:szCs w:val="28"/>
        </w:rPr>
        <w:t>существляют деятельность на территории Тульской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409" w:rsidRPr="004950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495035">
        <w:rPr>
          <w:rFonts w:ascii="Times New Roman" w:hAnsi="Times New Roman" w:cs="Times New Roman"/>
          <w:sz w:val="28"/>
          <w:szCs w:val="28"/>
        </w:rPr>
        <w:t>а дату подачи заявки на предоставление</w:t>
      </w:r>
      <w:proofErr w:type="gramEnd"/>
      <w:r w:rsidRPr="0049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035">
        <w:rPr>
          <w:rFonts w:ascii="Times New Roman" w:hAnsi="Times New Roman" w:cs="Times New Roman"/>
          <w:sz w:val="28"/>
          <w:szCs w:val="28"/>
        </w:rPr>
        <w:t>оручительства</w:t>
      </w:r>
      <w:r w:rsidR="00750AB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5035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начисленным налогам, сборам, </w:t>
      </w:r>
      <w:r>
        <w:rPr>
          <w:rFonts w:ascii="Times New Roman" w:hAnsi="Times New Roman" w:cs="Times New Roman"/>
          <w:sz w:val="28"/>
          <w:szCs w:val="28"/>
        </w:rPr>
        <w:t>соответствующим пеням, штрафам;</w:t>
      </w:r>
    </w:p>
    <w:p w:rsidR="00590409" w:rsidRPr="00B631D1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631D1">
        <w:rPr>
          <w:rFonts w:ascii="Times New Roman" w:hAnsi="Times New Roman" w:cs="Times New Roman"/>
          <w:sz w:val="28"/>
          <w:szCs w:val="28"/>
        </w:rPr>
        <w:t xml:space="preserve">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деятельность в сфере игорного бизнеса, не являются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:rsidR="00590409" w:rsidRPr="00B631D1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31D1">
        <w:rPr>
          <w:rFonts w:ascii="Times New Roman" w:hAnsi="Times New Roman" w:cs="Times New Roman"/>
          <w:sz w:val="28"/>
          <w:szCs w:val="28"/>
        </w:rPr>
        <w:t xml:space="preserve">анее в отношении субъекта малого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31D1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31D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3938B7" w:rsidRPr="003938B7">
        <w:rPr>
          <w:rFonts w:ascii="Times New Roman" w:hAnsi="Times New Roman" w:cs="Times New Roman"/>
          <w:sz w:val="28"/>
          <w:szCs w:val="28"/>
        </w:rPr>
        <w:t xml:space="preserve"> </w:t>
      </w:r>
      <w:r w:rsidR="00F1414A">
        <w:rPr>
          <w:rFonts w:ascii="Times New Roman" w:hAnsi="Times New Roman" w:cs="Times New Roman"/>
          <w:sz w:val="28"/>
          <w:szCs w:val="28"/>
        </w:rPr>
        <w:t>и (</w:t>
      </w:r>
      <w:r w:rsidR="003938B7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3938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69D4">
        <w:rPr>
          <w:rFonts w:ascii="Times New Roman" w:hAnsi="Times New Roman" w:cs="Times New Roman"/>
          <w:sz w:val="28"/>
          <w:szCs w:val="28"/>
        </w:rPr>
        <w:t>и</w:t>
      </w:r>
      <w:r w:rsidR="003938B7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</w:t>
      </w:r>
      <w:r w:rsidRPr="00B631D1">
        <w:rPr>
          <w:rFonts w:ascii="Times New Roman" w:hAnsi="Times New Roman" w:cs="Times New Roman"/>
          <w:sz w:val="28"/>
          <w:szCs w:val="28"/>
        </w:rPr>
        <w:t xml:space="preserve">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1D1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B631D1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31D1">
        <w:rPr>
          <w:rFonts w:ascii="Times New Roman" w:hAnsi="Times New Roman" w:cs="Times New Roman"/>
          <w:sz w:val="28"/>
          <w:szCs w:val="28"/>
        </w:rPr>
        <w:t xml:space="preserve"> момента признания субъекта малого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31D1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31D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3938B7" w:rsidRPr="003938B7">
        <w:rPr>
          <w:rFonts w:ascii="Times New Roman" w:hAnsi="Times New Roman" w:cs="Times New Roman"/>
          <w:sz w:val="28"/>
          <w:szCs w:val="28"/>
        </w:rPr>
        <w:t xml:space="preserve"> </w:t>
      </w:r>
      <w:r w:rsidR="00F1414A">
        <w:rPr>
          <w:rFonts w:ascii="Times New Roman" w:hAnsi="Times New Roman" w:cs="Times New Roman"/>
          <w:sz w:val="28"/>
          <w:szCs w:val="28"/>
        </w:rPr>
        <w:t>и (</w:t>
      </w:r>
      <w:r w:rsidR="003938B7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3938B7">
        <w:rPr>
          <w:rFonts w:ascii="Times New Roman" w:hAnsi="Times New Roman" w:cs="Times New Roman"/>
          <w:sz w:val="28"/>
          <w:szCs w:val="28"/>
        </w:rPr>
        <w:t xml:space="preserve">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1D1">
        <w:rPr>
          <w:rFonts w:ascii="Times New Roman" w:hAnsi="Times New Roman" w:cs="Times New Roman"/>
          <w:sz w:val="28"/>
          <w:szCs w:val="28"/>
        </w:rPr>
        <w:t xml:space="preserve"> допустивши</w:t>
      </w:r>
      <w:proofErr w:type="gramStart"/>
      <w:r w:rsidRPr="00B631D1">
        <w:rPr>
          <w:rFonts w:ascii="Times New Roman" w:hAnsi="Times New Roman" w:cs="Times New Roman"/>
          <w:sz w:val="28"/>
          <w:szCs w:val="28"/>
        </w:rPr>
        <w:t>м</w:t>
      </w:r>
      <w:r w:rsidR="003938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38B7">
        <w:rPr>
          <w:rFonts w:ascii="Times New Roman" w:hAnsi="Times New Roman" w:cs="Times New Roman"/>
          <w:sz w:val="28"/>
          <w:szCs w:val="28"/>
        </w:rPr>
        <w:t>-ей)</w:t>
      </w:r>
      <w:r w:rsidRPr="00B631D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не менее чем три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8069D4" w:rsidRDefault="00590409" w:rsidP="00590409">
      <w:pPr>
        <w:pStyle w:val="a3"/>
        <w:ind w:firstLine="708"/>
        <w:jc w:val="both"/>
        <w:rPr>
          <w:ins w:id="0" w:author="Ольга Биркина" w:date="2017-01-24T09:5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631D1">
        <w:rPr>
          <w:rFonts w:ascii="Times New Roman" w:hAnsi="Times New Roman" w:cs="Times New Roman"/>
          <w:sz w:val="28"/>
          <w:szCs w:val="28"/>
        </w:rPr>
        <w:t xml:space="preserve"> отношении субъекта </w:t>
      </w:r>
      <w:r>
        <w:rPr>
          <w:rFonts w:ascii="Times New Roman" w:hAnsi="Times New Roman" w:cs="Times New Roman"/>
          <w:sz w:val="28"/>
          <w:szCs w:val="28"/>
        </w:rPr>
        <w:t>малого (среднего) предпринимательства</w:t>
      </w:r>
      <w:r w:rsidR="00F1414A">
        <w:rPr>
          <w:rFonts w:ascii="Times New Roman" w:hAnsi="Times New Roman" w:cs="Times New Roman"/>
          <w:sz w:val="28"/>
          <w:szCs w:val="28"/>
        </w:rPr>
        <w:t xml:space="preserve"> и</w:t>
      </w:r>
      <w:r w:rsidR="003938B7" w:rsidRPr="003938B7">
        <w:rPr>
          <w:rFonts w:ascii="Times New Roman" w:hAnsi="Times New Roman" w:cs="Times New Roman"/>
          <w:sz w:val="28"/>
          <w:szCs w:val="28"/>
        </w:rPr>
        <w:t xml:space="preserve"> </w:t>
      </w:r>
      <w:r w:rsidR="00F1414A">
        <w:rPr>
          <w:rFonts w:ascii="Times New Roman" w:hAnsi="Times New Roman" w:cs="Times New Roman"/>
          <w:sz w:val="28"/>
          <w:szCs w:val="28"/>
        </w:rPr>
        <w:t>(</w:t>
      </w:r>
      <w:r w:rsidR="003938B7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3938B7">
        <w:rPr>
          <w:rFonts w:ascii="Times New Roman" w:hAnsi="Times New Roman" w:cs="Times New Roman"/>
          <w:sz w:val="28"/>
          <w:szCs w:val="28"/>
        </w:rPr>
        <w:t xml:space="preserve">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D1">
        <w:rPr>
          <w:rFonts w:ascii="Times New Roman" w:hAnsi="Times New Roman" w:cs="Times New Roman"/>
          <w:sz w:val="28"/>
          <w:szCs w:val="28"/>
        </w:rPr>
        <w:t>не применяются процедуры несостоятельности (банкротства), в том числе наблюдение, финансовое оздоровление внешнее управление, конкурсное производство либо санкции в виде аннулирования или приостановления действия лицензии (в случае, если деятел</w:t>
      </w:r>
      <w:r>
        <w:rPr>
          <w:rFonts w:ascii="Times New Roman" w:hAnsi="Times New Roman" w:cs="Times New Roman"/>
          <w:sz w:val="28"/>
          <w:szCs w:val="28"/>
        </w:rPr>
        <w:t>ьность подлежит лицензированию);</w:t>
      </w:r>
      <w:r w:rsidRPr="00B631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</w:p>
    <w:bookmarkEnd w:id="1"/>
    <w:p w:rsidR="00590409" w:rsidRPr="006028E6" w:rsidRDefault="00590409" w:rsidP="005904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 малого (среднего) предпринимательства</w:t>
      </w:r>
      <w:r w:rsidR="00F1414A">
        <w:rPr>
          <w:rFonts w:ascii="Times New Roman" w:hAnsi="Times New Roman" w:cs="Times New Roman"/>
          <w:sz w:val="28"/>
          <w:szCs w:val="28"/>
        </w:rPr>
        <w:t xml:space="preserve"> и</w:t>
      </w:r>
      <w:r w:rsidR="00A26C75" w:rsidRPr="00A26C75">
        <w:rPr>
          <w:rFonts w:ascii="Times New Roman" w:hAnsi="Times New Roman" w:cs="Times New Roman"/>
          <w:sz w:val="28"/>
          <w:szCs w:val="28"/>
        </w:rPr>
        <w:t xml:space="preserve"> </w:t>
      </w:r>
      <w:r w:rsidR="00F1414A">
        <w:rPr>
          <w:rFonts w:ascii="Times New Roman" w:hAnsi="Times New Roman" w:cs="Times New Roman"/>
          <w:sz w:val="28"/>
          <w:szCs w:val="28"/>
        </w:rPr>
        <w:t>(</w:t>
      </w:r>
      <w:r w:rsidR="00A26C75">
        <w:rPr>
          <w:rFonts w:ascii="Times New Roman" w:hAnsi="Times New Roman" w:cs="Times New Roman"/>
          <w:sz w:val="28"/>
          <w:szCs w:val="28"/>
        </w:rPr>
        <w:t>или</w:t>
      </w:r>
      <w:r w:rsidR="00F1414A">
        <w:rPr>
          <w:rFonts w:ascii="Times New Roman" w:hAnsi="Times New Roman" w:cs="Times New Roman"/>
          <w:sz w:val="28"/>
          <w:szCs w:val="28"/>
        </w:rPr>
        <w:t>)</w:t>
      </w:r>
      <w:r w:rsidR="00A26C75">
        <w:rPr>
          <w:rFonts w:ascii="Times New Roman" w:hAnsi="Times New Roman" w:cs="Times New Roman"/>
          <w:sz w:val="28"/>
          <w:szCs w:val="28"/>
        </w:rPr>
        <w:t xml:space="preserve"> организация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6028E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028E6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90409" w:rsidRPr="00A64418" w:rsidRDefault="00590409" w:rsidP="005904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64418">
        <w:rPr>
          <w:rFonts w:ascii="Times New Roman" w:hAnsi="Times New Roman" w:cs="Times New Roman"/>
          <w:sz w:val="28"/>
          <w:szCs w:val="28"/>
        </w:rPr>
        <w:t>2.2. Поручительство</w:t>
      </w:r>
      <w:r w:rsidR="00750AB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64418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 </w:t>
      </w:r>
    </w:p>
    <w:p w:rsidR="00590409" w:rsidRPr="00A64418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418">
        <w:rPr>
          <w:rFonts w:ascii="Times New Roman" w:hAnsi="Times New Roman" w:cs="Times New Roman"/>
          <w:sz w:val="28"/>
          <w:szCs w:val="28"/>
        </w:rPr>
        <w:t>е представлен полный пакет документов,</w:t>
      </w:r>
      <w:r w:rsidR="0018438F">
        <w:rPr>
          <w:rFonts w:ascii="Times New Roman" w:hAnsi="Times New Roman" w:cs="Times New Roman"/>
          <w:sz w:val="28"/>
          <w:szCs w:val="28"/>
        </w:rPr>
        <w:t xml:space="preserve"> предусмотренный п.3.4 настоящего Регламента,</w:t>
      </w:r>
      <w:r w:rsidRPr="00A64418">
        <w:rPr>
          <w:rFonts w:ascii="Times New Roman" w:hAnsi="Times New Roman" w:cs="Times New Roman"/>
          <w:sz w:val="28"/>
          <w:szCs w:val="28"/>
        </w:rPr>
        <w:t xml:space="preserve"> необходимый для получения Поручительства</w:t>
      </w:r>
      <w:r w:rsidR="00A31E3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64418">
        <w:rPr>
          <w:rFonts w:ascii="Times New Roman" w:hAnsi="Times New Roman" w:cs="Times New Roman"/>
          <w:sz w:val="28"/>
          <w:szCs w:val="28"/>
        </w:rPr>
        <w:t>, или представлены нед</w:t>
      </w:r>
      <w:r>
        <w:rPr>
          <w:rFonts w:ascii="Times New Roman" w:hAnsi="Times New Roman" w:cs="Times New Roman"/>
          <w:sz w:val="28"/>
          <w:szCs w:val="28"/>
        </w:rPr>
        <w:t>остоверные сведения и документы;</w:t>
      </w:r>
      <w:r w:rsidRPr="00A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071B6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71B67">
        <w:rPr>
          <w:rFonts w:ascii="Times New Roman" w:hAnsi="Times New Roman" w:cs="Times New Roman"/>
          <w:sz w:val="28"/>
          <w:szCs w:val="28"/>
        </w:rPr>
        <w:t>е выполне</w:t>
      </w:r>
      <w:r>
        <w:rPr>
          <w:rFonts w:ascii="Times New Roman" w:hAnsi="Times New Roman" w:cs="Times New Roman"/>
          <w:sz w:val="28"/>
          <w:szCs w:val="28"/>
        </w:rPr>
        <w:t>ны условия оказания поддержки;</w:t>
      </w:r>
    </w:p>
    <w:p w:rsidR="00590409" w:rsidRPr="00B76ED8" w:rsidRDefault="00590409" w:rsidP="0059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(среднего) предпринимательства</w:t>
      </w:r>
      <w:r w:rsidR="00A26C75" w:rsidRPr="00A2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C75">
        <w:rPr>
          <w:rFonts w:ascii="Times New Roman" w:hAnsi="Times New Roman" w:cs="Times New Roman"/>
          <w:sz w:val="28"/>
          <w:szCs w:val="28"/>
        </w:rPr>
        <w:t>и (или) организация инфраструктуры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задолженность по заемным (кредитным)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обязательствам перед кредитными и иными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(три) месяца, предшествующих дате подачи заявки на предоставление Поручительства;</w:t>
      </w:r>
    </w:p>
    <w:p w:rsidR="00590409" w:rsidRPr="00B76ED8" w:rsidRDefault="00590409" w:rsidP="0059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екущие (или прогнозные на период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ования) показатели деятельности субъекта малого (среднего) предпринимательства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финансовые, свидетельствуют о возможных затруднениях в возврате и обслуживании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лекаемых под Поручительство Фонда</w:t>
      </w:r>
      <w:r w:rsidRPr="00B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а именно: снижение выручки, рентабельности, снижение величины чистых активов, убыточность деятельности, низкая доля собственных средств, изменение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владельцев бизнеса и т.д.;</w:t>
      </w:r>
      <w:proofErr w:type="gramEnd"/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E78F7">
        <w:rPr>
          <w:rFonts w:ascii="Times New Roman" w:hAnsi="Times New Roman" w:cs="Times New Roman"/>
          <w:sz w:val="28"/>
          <w:szCs w:val="28"/>
        </w:rPr>
        <w:t xml:space="preserve"> Фонд несет ответственность перед Финансовой организацией в объеме не более 50% от суммы неисполненных субъектом малого (среднего) предпринимательства</w:t>
      </w:r>
      <w:r w:rsidR="00A26C75" w:rsidRPr="00A26C75">
        <w:rPr>
          <w:rFonts w:ascii="Times New Roman" w:hAnsi="Times New Roman" w:cs="Times New Roman"/>
          <w:sz w:val="28"/>
          <w:szCs w:val="28"/>
        </w:rPr>
        <w:t xml:space="preserve"> </w:t>
      </w:r>
      <w:r w:rsidR="00A26C75">
        <w:rPr>
          <w:rFonts w:ascii="Times New Roman" w:hAnsi="Times New Roman" w:cs="Times New Roman"/>
          <w:sz w:val="28"/>
          <w:szCs w:val="28"/>
        </w:rPr>
        <w:t>и (или) организацией инфраструктуры поддержки субъектов малого и среднего предпринимательства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обязательств по заключенному договору, на момент предъявления требования Финансовой организацией по такому договору, обеспеченному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оручительством Фонда.</w:t>
      </w:r>
    </w:p>
    <w:p w:rsidR="00590409" w:rsidRPr="00EE78F7" w:rsidRDefault="00590409" w:rsidP="00590409">
      <w:pPr>
        <w:pStyle w:val="a3"/>
        <w:ind w:firstLine="708"/>
        <w:jc w:val="both"/>
        <w:rPr>
          <w:ins w:id="2" w:author="Ольга Биркина" w:date="2017-01-24T10:2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E78F7">
        <w:rPr>
          <w:rFonts w:ascii="Times New Roman" w:hAnsi="Times New Roman" w:cs="Times New Roman"/>
          <w:sz w:val="28"/>
          <w:szCs w:val="28"/>
        </w:rPr>
        <w:t xml:space="preserve">Максимальный объем единовременно выдаваемого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оручительства</w:t>
      </w:r>
      <w:r w:rsidR="00750AB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малого (среднего) предпринимательства</w:t>
      </w:r>
      <w:r w:rsidR="00A26C75" w:rsidRPr="00A26C75">
        <w:rPr>
          <w:rFonts w:ascii="Times New Roman" w:hAnsi="Times New Roman" w:cs="Times New Roman"/>
          <w:sz w:val="28"/>
          <w:szCs w:val="28"/>
        </w:rPr>
        <w:t xml:space="preserve"> </w:t>
      </w:r>
      <w:r w:rsidR="00A26C75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="009B69EA">
        <w:rPr>
          <w:rFonts w:ascii="Times New Roman" w:hAnsi="Times New Roman" w:cs="Times New Roman"/>
          <w:sz w:val="28"/>
          <w:szCs w:val="28"/>
        </w:rPr>
        <w:t xml:space="preserve"> устанавливается Советом Фонда и</w:t>
      </w:r>
      <w:r w:rsidRPr="00EE78F7">
        <w:rPr>
          <w:rFonts w:ascii="Times New Roman" w:hAnsi="Times New Roman" w:cs="Times New Roman"/>
          <w:sz w:val="28"/>
          <w:szCs w:val="28"/>
        </w:rPr>
        <w:t xml:space="preserve"> не может превыша</w:t>
      </w:r>
      <w:r w:rsidR="00A31E35">
        <w:rPr>
          <w:rFonts w:ascii="Times New Roman" w:hAnsi="Times New Roman" w:cs="Times New Roman"/>
          <w:sz w:val="28"/>
          <w:szCs w:val="28"/>
        </w:rPr>
        <w:t xml:space="preserve">ть 25 (Двадцать пять) миллионов </w:t>
      </w:r>
      <w:r w:rsidRPr="00EE78F7">
        <w:rPr>
          <w:rFonts w:ascii="Times New Roman" w:hAnsi="Times New Roman" w:cs="Times New Roman"/>
          <w:sz w:val="28"/>
          <w:szCs w:val="28"/>
        </w:rPr>
        <w:t>рублей</w:t>
      </w:r>
      <w:r w:rsidR="009B69EA">
        <w:rPr>
          <w:rFonts w:ascii="Times New Roman" w:hAnsi="Times New Roman" w:cs="Times New Roman"/>
          <w:sz w:val="28"/>
          <w:szCs w:val="28"/>
        </w:rPr>
        <w:t>, но не более 10% гарантийного капитала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EE78F7" w:rsidRDefault="00590409" w:rsidP="00590409">
      <w:pPr>
        <w:pStyle w:val="a3"/>
        <w:jc w:val="both"/>
        <w:rPr>
          <w:ins w:id="3" w:author="Ольга Биркина" w:date="2017-01-24T10:2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78F7">
        <w:rPr>
          <w:rFonts w:ascii="Times New Roman" w:hAnsi="Times New Roman" w:cs="Times New Roman"/>
          <w:sz w:val="28"/>
          <w:szCs w:val="28"/>
        </w:rPr>
        <w:t>Под обязательствами субъекта малого (среднего) предпринимательства</w:t>
      </w:r>
      <w:r w:rsidR="00A26C75" w:rsidRPr="00A26C75">
        <w:rPr>
          <w:rFonts w:ascii="Times New Roman" w:hAnsi="Times New Roman" w:cs="Times New Roman"/>
          <w:sz w:val="28"/>
          <w:szCs w:val="28"/>
        </w:rPr>
        <w:t xml:space="preserve"> </w:t>
      </w:r>
      <w:r w:rsidR="00A26C7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A682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26C75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 среднего предпринимательства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понимаются: </w:t>
      </w:r>
    </w:p>
    <w:p w:rsidR="009B69EA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9EA">
        <w:rPr>
          <w:rFonts w:ascii="Times New Roman" w:hAnsi="Times New Roman" w:cs="Times New Roman"/>
          <w:sz w:val="28"/>
          <w:szCs w:val="28"/>
        </w:rPr>
        <w:t xml:space="preserve"> сумма кредита  </w:t>
      </w:r>
      <w:r w:rsidRPr="00EE78F7">
        <w:rPr>
          <w:rFonts w:ascii="Times New Roman" w:hAnsi="Times New Roman" w:cs="Times New Roman"/>
          <w:sz w:val="28"/>
          <w:szCs w:val="28"/>
        </w:rPr>
        <w:t>–  основ</w:t>
      </w:r>
      <w:r w:rsidR="009B69EA">
        <w:rPr>
          <w:rFonts w:ascii="Times New Roman" w:hAnsi="Times New Roman" w:cs="Times New Roman"/>
          <w:sz w:val="28"/>
          <w:szCs w:val="28"/>
        </w:rPr>
        <w:t>ной долг по кредитному договору;</w:t>
      </w:r>
    </w:p>
    <w:p w:rsidR="00590409" w:rsidRPr="00EE78F7" w:rsidRDefault="009B69EA" w:rsidP="00590409">
      <w:pPr>
        <w:pStyle w:val="a3"/>
        <w:ind w:firstLine="708"/>
        <w:jc w:val="both"/>
        <w:rPr>
          <w:ins w:id="4" w:author="Ольга Биркина" w:date="2017-01-24T10:2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займа – основной долг по договору займа;</w:t>
      </w:r>
      <w:r w:rsidR="00590409" w:rsidRPr="00EE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EE78F7" w:rsidRDefault="009B69EA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409" w:rsidRPr="00EE78F7">
        <w:rPr>
          <w:rFonts w:ascii="Times New Roman" w:hAnsi="Times New Roman" w:cs="Times New Roman"/>
          <w:sz w:val="28"/>
          <w:szCs w:val="28"/>
        </w:rPr>
        <w:t xml:space="preserve"> денежная сумма, подлежащая выплате гаранту </w:t>
      </w:r>
      <w:r>
        <w:rPr>
          <w:rFonts w:ascii="Times New Roman" w:hAnsi="Times New Roman" w:cs="Times New Roman"/>
          <w:sz w:val="28"/>
          <w:szCs w:val="28"/>
        </w:rPr>
        <w:t>по банковской гарантии</w:t>
      </w:r>
      <w:r w:rsidR="00590409" w:rsidRPr="00EE78F7">
        <w:rPr>
          <w:rFonts w:ascii="Times New Roman" w:hAnsi="Times New Roman" w:cs="Times New Roman"/>
          <w:sz w:val="28"/>
          <w:szCs w:val="28"/>
        </w:rPr>
        <w:t>;</w:t>
      </w:r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E78F7">
        <w:rPr>
          <w:rFonts w:ascii="Times New Roman" w:hAnsi="Times New Roman" w:cs="Times New Roman"/>
          <w:sz w:val="28"/>
          <w:szCs w:val="28"/>
        </w:rPr>
        <w:t xml:space="preserve"> сумма лизинговых платежей в части погашения стоимости предмета лизинга</w:t>
      </w:r>
      <w:r w:rsidR="00FF6566">
        <w:rPr>
          <w:rFonts w:ascii="Times New Roman" w:hAnsi="Times New Roman" w:cs="Times New Roman"/>
          <w:sz w:val="28"/>
          <w:szCs w:val="28"/>
        </w:rPr>
        <w:t xml:space="preserve"> по финансовой аренды (лизинга)</w:t>
      </w:r>
      <w:r w:rsidRPr="00EE78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E78F7">
        <w:rPr>
          <w:rFonts w:ascii="Times New Roman" w:hAnsi="Times New Roman" w:cs="Times New Roman"/>
          <w:sz w:val="28"/>
          <w:szCs w:val="28"/>
        </w:rPr>
        <w:t xml:space="preserve">. Совокупный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 Фонда, одновременно действующий в отношении группы взаимосвязанных (аффилированных) субъектов малого и среднего предпринимательства</w:t>
      </w:r>
      <w:r w:rsidR="00A26C75">
        <w:rPr>
          <w:rFonts w:ascii="Times New Roman" w:hAnsi="Times New Roman" w:cs="Times New Roman"/>
          <w:sz w:val="28"/>
          <w:szCs w:val="28"/>
        </w:rPr>
        <w:t xml:space="preserve"> и (или) организаций инфраструктуры поддержки субъектов малого и среднего предпринимательства </w:t>
      </w:r>
      <w:r w:rsidRPr="00EE78F7">
        <w:rPr>
          <w:rFonts w:ascii="Times New Roman" w:hAnsi="Times New Roman" w:cs="Times New Roman"/>
          <w:sz w:val="28"/>
          <w:szCs w:val="28"/>
        </w:rPr>
        <w:t xml:space="preserve">не может превышать 15% гарантийного капитала (согласно данным бухгалтерского баланса на момент предоставления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оручительства</w:t>
      </w:r>
      <w:r w:rsidR="00750AB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E78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EE78F7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оручительства Фонд</w:t>
      </w:r>
      <w:r w:rsidR="00750AB7">
        <w:rPr>
          <w:rFonts w:ascii="Times New Roman" w:hAnsi="Times New Roman" w:cs="Times New Roman"/>
          <w:sz w:val="28"/>
          <w:szCs w:val="28"/>
        </w:rPr>
        <w:t>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должен быть выражен в российских рублях.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обеспечиваемые 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оручительством</w:t>
      </w:r>
      <w:r w:rsidR="00A31E3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обязательства выражены в иностранной валюте, расчет размера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 xml:space="preserve">оручительства Фонда производится в рублевом эквиваленте по курсу, установленному Центральным банком Российской Федерации на дату предоставления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 xml:space="preserve">оручительства (заключения договора). </w:t>
      </w:r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E78F7">
        <w:rPr>
          <w:rFonts w:ascii="Times New Roman" w:hAnsi="Times New Roman" w:cs="Times New Roman"/>
          <w:sz w:val="28"/>
          <w:szCs w:val="28"/>
        </w:rPr>
        <w:t xml:space="preserve">. В качестве обеспечения своих обязательств по договору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8F7">
        <w:rPr>
          <w:rFonts w:ascii="Times New Roman" w:hAnsi="Times New Roman" w:cs="Times New Roman"/>
          <w:sz w:val="28"/>
          <w:szCs w:val="28"/>
        </w:rPr>
        <w:t>оручительства субъект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>и (или) организация инфраструктуры поддержки субъектов малого и среднего предпринимательства</w:t>
      </w:r>
      <w:r w:rsidRPr="00EE78F7">
        <w:rPr>
          <w:rFonts w:ascii="Times New Roman" w:hAnsi="Times New Roman" w:cs="Times New Roman"/>
          <w:sz w:val="28"/>
          <w:szCs w:val="28"/>
        </w:rPr>
        <w:t xml:space="preserve"> вправе предложить:</w:t>
      </w:r>
    </w:p>
    <w:p w:rsidR="00590409" w:rsidRPr="00EE78F7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F7">
        <w:rPr>
          <w:rFonts w:ascii="Times New Roman" w:hAnsi="Times New Roman" w:cs="Times New Roman"/>
          <w:sz w:val="28"/>
          <w:szCs w:val="28"/>
        </w:rPr>
        <w:t>- залог недвижимости, транспорта, товарно-материальных ценностей, оборудования, иного имущества или имущественных прав,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F7">
        <w:rPr>
          <w:rFonts w:ascii="Times New Roman" w:hAnsi="Times New Roman" w:cs="Times New Roman"/>
          <w:sz w:val="28"/>
          <w:szCs w:val="28"/>
        </w:rPr>
        <w:t xml:space="preserve">- поручительство физических и/или юридических лиц. 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09" w:rsidRDefault="004B27E6" w:rsidP="004B27E6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90409" w:rsidRPr="009967F2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590409">
        <w:rPr>
          <w:rFonts w:ascii="Times New Roman" w:hAnsi="Times New Roman" w:cs="Times New Roman"/>
          <w:b/>
          <w:sz w:val="28"/>
          <w:szCs w:val="28"/>
        </w:rPr>
        <w:t>П</w:t>
      </w:r>
      <w:r w:rsidR="00590409" w:rsidRPr="009967F2">
        <w:rPr>
          <w:rFonts w:ascii="Times New Roman" w:hAnsi="Times New Roman" w:cs="Times New Roman"/>
          <w:b/>
          <w:sz w:val="28"/>
          <w:szCs w:val="28"/>
        </w:rPr>
        <w:t>оручительства Фонда</w:t>
      </w:r>
    </w:p>
    <w:p w:rsidR="00590409" w:rsidRPr="009967F2" w:rsidRDefault="00590409" w:rsidP="0059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7F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Субъект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>и (или) организация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обращается в Финансовую организацию </w:t>
      </w:r>
      <w:r w:rsidR="00A31E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A31E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кредита, </w:t>
      </w:r>
      <w:r w:rsidR="004E1582">
        <w:rPr>
          <w:rFonts w:ascii="Times New Roman" w:hAnsi="Times New Roman" w:cs="Times New Roman"/>
          <w:sz w:val="28"/>
          <w:szCs w:val="28"/>
        </w:rPr>
        <w:t xml:space="preserve">займа, </w:t>
      </w:r>
      <w:r>
        <w:rPr>
          <w:rFonts w:ascii="Times New Roman" w:hAnsi="Times New Roman" w:cs="Times New Roman"/>
          <w:sz w:val="28"/>
          <w:szCs w:val="28"/>
        </w:rPr>
        <w:t>банковской гарантии, лизинга.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</w:t>
      </w:r>
      <w:r w:rsidR="00A31E35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субъекта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анализирует представленные им документы, финансовое состояние субъекта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решение о возможности кредитования, </w:t>
      </w:r>
      <w:r w:rsidR="00701B79">
        <w:rPr>
          <w:rFonts w:ascii="Times New Roman" w:hAnsi="Times New Roman" w:cs="Times New Roman"/>
          <w:sz w:val="28"/>
          <w:szCs w:val="28"/>
        </w:rPr>
        <w:t>получения займа</w:t>
      </w:r>
      <w:ins w:id="5" w:author="Директор" w:date="2017-02-22T11:09:00Z">
        <w:r w:rsidR="008A682B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>
        <w:rPr>
          <w:rFonts w:ascii="Times New Roman" w:hAnsi="Times New Roman" w:cs="Times New Roman"/>
          <w:sz w:val="28"/>
          <w:szCs w:val="28"/>
        </w:rPr>
        <w:t>предоставления банковской гарантии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лизинга (с определением необходимого обеспечения исполнения субъектом малого (среднего) предпринимательства</w:t>
      </w:r>
      <w:r w:rsidR="004E1582">
        <w:rPr>
          <w:rFonts w:ascii="Times New Roman" w:hAnsi="Times New Roman" w:cs="Times New Roman"/>
          <w:sz w:val="28"/>
          <w:szCs w:val="28"/>
        </w:rPr>
        <w:t xml:space="preserve"> и (или) организацией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 кредитному договору,</w:t>
      </w:r>
      <w:r w:rsidR="004E1582">
        <w:rPr>
          <w:rFonts w:ascii="Times New Roman" w:hAnsi="Times New Roman" w:cs="Times New Roman"/>
          <w:sz w:val="28"/>
          <w:szCs w:val="28"/>
        </w:rPr>
        <w:t xml:space="preserve"> договору займа,</w:t>
      </w:r>
      <w:r>
        <w:rPr>
          <w:rFonts w:ascii="Times New Roman" w:hAnsi="Times New Roman" w:cs="Times New Roman"/>
          <w:sz w:val="28"/>
          <w:szCs w:val="28"/>
        </w:rPr>
        <w:t xml:space="preserve"> договору о предоставлении банковской гарантии, договору финансовой аренды (лизинга) или отказе в предоставлении кредита, </w:t>
      </w:r>
      <w:r w:rsidR="004E1582">
        <w:rPr>
          <w:rFonts w:ascii="Times New Roman" w:hAnsi="Times New Roman" w:cs="Times New Roman"/>
          <w:sz w:val="28"/>
          <w:szCs w:val="28"/>
        </w:rPr>
        <w:t xml:space="preserve">займа, </w:t>
      </w:r>
      <w:r>
        <w:rPr>
          <w:rFonts w:ascii="Times New Roman" w:hAnsi="Times New Roman" w:cs="Times New Roman"/>
          <w:sz w:val="28"/>
          <w:szCs w:val="28"/>
        </w:rPr>
        <w:t xml:space="preserve">банковской гарантии, финансовой аренды (лизинга). </w:t>
      </w:r>
      <w:proofErr w:type="gramEnd"/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предоставляемого субъектом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 xml:space="preserve">и (или) организацией инфраструктуры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для принятия решения о предоставлении кредита, </w:t>
      </w:r>
      <w:r w:rsidR="004E1582">
        <w:rPr>
          <w:rFonts w:ascii="Times New Roman" w:hAnsi="Times New Roman" w:cs="Times New Roman"/>
          <w:sz w:val="28"/>
          <w:szCs w:val="28"/>
        </w:rPr>
        <w:t xml:space="preserve">займа, </w:t>
      </w:r>
      <w:r>
        <w:rPr>
          <w:rFonts w:ascii="Times New Roman" w:hAnsi="Times New Roman" w:cs="Times New Roman"/>
          <w:sz w:val="28"/>
          <w:szCs w:val="28"/>
        </w:rPr>
        <w:t xml:space="preserve">банковской гарантии, финансовой аренды (лизинга) </w:t>
      </w:r>
      <w:r w:rsidR="00750AB7">
        <w:rPr>
          <w:rFonts w:ascii="Times New Roman" w:hAnsi="Times New Roman" w:cs="Times New Roman"/>
          <w:sz w:val="28"/>
          <w:szCs w:val="28"/>
        </w:rPr>
        <w:t>недостаточно</w:t>
      </w:r>
      <w:r w:rsidR="00663BDA">
        <w:rPr>
          <w:rFonts w:ascii="Times New Roman" w:hAnsi="Times New Roman" w:cs="Times New Roman"/>
          <w:sz w:val="28"/>
          <w:szCs w:val="28"/>
        </w:rPr>
        <w:t>,</w:t>
      </w:r>
      <w:r w:rsidR="0075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Финансовая организация информирует субъекта малого (среднего) предприниматель</w:t>
      </w:r>
      <w:r w:rsidR="00750AB7">
        <w:rPr>
          <w:rFonts w:ascii="Times New Roman" w:hAnsi="Times New Roman" w:cs="Times New Roman"/>
          <w:sz w:val="28"/>
          <w:szCs w:val="28"/>
        </w:rPr>
        <w:t xml:space="preserve">ства </w:t>
      </w:r>
      <w:r w:rsidR="004E1582">
        <w:rPr>
          <w:rFonts w:ascii="Times New Roman" w:hAnsi="Times New Roman" w:cs="Times New Roman"/>
          <w:sz w:val="28"/>
          <w:szCs w:val="28"/>
        </w:rPr>
        <w:t xml:space="preserve">и (или) организацию инфраструктуры поддержки субъектов малого и среднего предпринимательства </w:t>
      </w:r>
      <w:r w:rsidR="00750AB7">
        <w:rPr>
          <w:rFonts w:ascii="Times New Roman" w:hAnsi="Times New Roman" w:cs="Times New Roman"/>
          <w:sz w:val="28"/>
          <w:szCs w:val="28"/>
        </w:rPr>
        <w:t>о возможности привлечения П</w:t>
      </w:r>
      <w:r>
        <w:rPr>
          <w:rFonts w:ascii="Times New Roman" w:hAnsi="Times New Roman" w:cs="Times New Roman"/>
          <w:sz w:val="28"/>
          <w:szCs w:val="28"/>
        </w:rPr>
        <w:t xml:space="preserve">оручительства Фонда.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согласии субъекта малого (среднего) предпринимательства</w:t>
      </w:r>
      <w:r w:rsidR="004E1582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получить Поручительство Фонда, Финансовая организация направляет в Фонд подписанную Финансовой организацией и согласованную с субъектом малого </w:t>
      </w:r>
      <w:r w:rsidR="00750AB7">
        <w:rPr>
          <w:rFonts w:ascii="Times New Roman" w:hAnsi="Times New Roman" w:cs="Times New Roman"/>
          <w:sz w:val="28"/>
          <w:szCs w:val="28"/>
        </w:rPr>
        <w:t>(среднего) предпринимательства</w:t>
      </w:r>
      <w:r w:rsidR="004E1582">
        <w:rPr>
          <w:rFonts w:ascii="Times New Roman" w:hAnsi="Times New Roman" w:cs="Times New Roman"/>
          <w:sz w:val="28"/>
          <w:szCs w:val="28"/>
        </w:rPr>
        <w:t xml:space="preserve"> и (или) организацией инфраструктуры поддержки субъектов малого и среднего предпринимательства</w:t>
      </w:r>
      <w:r w:rsidR="00750AB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аявку на предоставление Поручительства Фонда, составленную по типовой форме (Приложение № 1 к настоящему Регламенту) (далее – Заявка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63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E3">
        <w:rPr>
          <w:rFonts w:ascii="Times New Roman" w:hAnsi="Times New Roman" w:cs="Times New Roman"/>
          <w:sz w:val="28"/>
          <w:szCs w:val="28"/>
        </w:rPr>
        <w:t>и прикладывает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409" w:rsidRPr="009967F2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З</w:t>
      </w:r>
      <w:r w:rsidRPr="009967F2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 Финансовой организации</w:t>
      </w:r>
      <w:r w:rsidRPr="009967F2">
        <w:rPr>
          <w:rFonts w:ascii="Times New Roman" w:hAnsi="Times New Roman" w:cs="Times New Roman"/>
          <w:sz w:val="28"/>
          <w:szCs w:val="28"/>
        </w:rPr>
        <w:t xml:space="preserve"> о финансовом состоянии субъекта малого (среднего) предпринимательства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996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сотрудником Финансовой организации.</w:t>
      </w:r>
      <w:r w:rsidRPr="0099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F06F63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63">
        <w:rPr>
          <w:rFonts w:ascii="Times New Roman" w:hAnsi="Times New Roman" w:cs="Times New Roman"/>
          <w:sz w:val="28"/>
          <w:szCs w:val="28"/>
        </w:rPr>
        <w:t>3.4.2. Анкет</w:t>
      </w:r>
      <w:r w:rsidR="005236E3">
        <w:rPr>
          <w:rFonts w:ascii="Times New Roman" w:hAnsi="Times New Roman" w:cs="Times New Roman"/>
          <w:sz w:val="28"/>
          <w:szCs w:val="28"/>
        </w:rPr>
        <w:t>у</w:t>
      </w:r>
      <w:r w:rsidRPr="00F06F63">
        <w:rPr>
          <w:rFonts w:ascii="Times New Roman" w:hAnsi="Times New Roman" w:cs="Times New Roman"/>
          <w:sz w:val="28"/>
          <w:szCs w:val="28"/>
        </w:rPr>
        <w:t xml:space="preserve"> субъекта малого (среднего) п</w:t>
      </w:r>
      <w:r w:rsidR="005236E3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4E1582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="005236E3">
        <w:rPr>
          <w:rFonts w:ascii="Times New Roman" w:hAnsi="Times New Roman" w:cs="Times New Roman"/>
          <w:sz w:val="28"/>
          <w:szCs w:val="28"/>
        </w:rPr>
        <w:t>, составленную</w:t>
      </w:r>
      <w:r w:rsidRPr="00F06F63">
        <w:rPr>
          <w:rFonts w:ascii="Times New Roman" w:hAnsi="Times New Roman" w:cs="Times New Roman"/>
          <w:sz w:val="28"/>
          <w:szCs w:val="28"/>
        </w:rPr>
        <w:t xml:space="preserve"> по типовой форме (Приложение № 2, Приложение № 3 к настоящему Регламенту)</w:t>
      </w:r>
      <w:r w:rsidR="005236E3">
        <w:rPr>
          <w:rFonts w:ascii="Times New Roman" w:hAnsi="Times New Roman" w:cs="Times New Roman"/>
          <w:sz w:val="28"/>
          <w:szCs w:val="28"/>
        </w:rPr>
        <w:t>, подписанную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(или иным уполномоченным лицом) субъекта малого (среднего) </w:t>
      </w:r>
      <w:r w:rsidR="005236E3">
        <w:rPr>
          <w:rFonts w:ascii="Times New Roman" w:hAnsi="Times New Roman" w:cs="Times New Roman"/>
          <w:sz w:val="28"/>
          <w:szCs w:val="28"/>
        </w:rPr>
        <w:t>предпринимательства и заверенную</w:t>
      </w:r>
      <w:r>
        <w:rPr>
          <w:rFonts w:ascii="Times New Roman" w:hAnsi="Times New Roman" w:cs="Times New Roman"/>
          <w:sz w:val="28"/>
          <w:szCs w:val="28"/>
        </w:rPr>
        <w:t xml:space="preserve"> печатью (при наличии)</w:t>
      </w:r>
      <w:r w:rsidRPr="00F06F63"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63">
        <w:rPr>
          <w:rFonts w:ascii="Times New Roman" w:hAnsi="Times New Roman" w:cs="Times New Roman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5236E3">
        <w:rPr>
          <w:rFonts w:ascii="Times New Roman" w:hAnsi="Times New Roman" w:cs="Times New Roman"/>
          <w:sz w:val="28"/>
          <w:szCs w:val="28"/>
        </w:rPr>
        <w:t>ю</w:t>
      </w:r>
      <w:r w:rsidRPr="004D0535">
        <w:rPr>
          <w:rFonts w:ascii="Times New Roman" w:hAnsi="Times New Roman" w:cs="Times New Roman"/>
          <w:sz w:val="28"/>
          <w:szCs w:val="28"/>
        </w:rPr>
        <w:t xml:space="preserve"> Устава субъекта малого (среднего) предпринимательства </w:t>
      </w:r>
      <w:r w:rsidR="004E1582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4D0535">
        <w:rPr>
          <w:rFonts w:ascii="Times New Roman" w:hAnsi="Times New Roman" w:cs="Times New Roman"/>
          <w:sz w:val="28"/>
          <w:szCs w:val="28"/>
        </w:rPr>
        <w:t>(для юридических лиц), заверенн</w:t>
      </w:r>
      <w:r w:rsidR="005236E3">
        <w:rPr>
          <w:rFonts w:ascii="Times New Roman" w:hAnsi="Times New Roman" w:cs="Times New Roman"/>
          <w:sz w:val="28"/>
          <w:szCs w:val="28"/>
        </w:rPr>
        <w:t>ую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D0535">
        <w:rPr>
          <w:rFonts w:ascii="Times New Roman" w:hAnsi="Times New Roman" w:cs="Times New Roman"/>
          <w:sz w:val="28"/>
          <w:szCs w:val="28"/>
        </w:rPr>
        <w:t>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Копи</w:t>
      </w:r>
      <w:r w:rsidR="005236E3">
        <w:rPr>
          <w:rFonts w:ascii="Times New Roman" w:hAnsi="Times New Roman" w:cs="Times New Roman"/>
          <w:sz w:val="28"/>
          <w:szCs w:val="28"/>
        </w:rPr>
        <w:t>ю</w:t>
      </w:r>
      <w:r w:rsidRPr="004D0535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юридического лица (Свидетельства о государственной регистрации физического лица в качестве индивидуального предпринимателя), заверенную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Копи</w:t>
      </w:r>
      <w:r w:rsidR="005236E3">
        <w:rPr>
          <w:rFonts w:ascii="Times New Roman" w:hAnsi="Times New Roman" w:cs="Times New Roman"/>
          <w:sz w:val="28"/>
          <w:szCs w:val="28"/>
        </w:rPr>
        <w:t>ю</w:t>
      </w:r>
      <w:r w:rsidRPr="004D0535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в налоговом органе (ИНН), заверенн</w:t>
      </w:r>
      <w:r w:rsidR="005236E3">
        <w:rPr>
          <w:rFonts w:ascii="Times New Roman" w:hAnsi="Times New Roman" w:cs="Times New Roman"/>
          <w:sz w:val="28"/>
          <w:szCs w:val="28"/>
        </w:rPr>
        <w:t>ую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D0535">
        <w:rPr>
          <w:rFonts w:ascii="Times New Roman" w:hAnsi="Times New Roman" w:cs="Times New Roman"/>
          <w:sz w:val="28"/>
          <w:szCs w:val="28"/>
        </w:rPr>
        <w:t>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4E1582" w:rsidRPr="004E1582">
        <w:rPr>
          <w:rFonts w:ascii="Times New Roman" w:hAnsi="Times New Roman" w:cs="Times New Roman"/>
          <w:sz w:val="28"/>
          <w:szCs w:val="28"/>
        </w:rPr>
        <w:t xml:space="preserve"> </w:t>
      </w:r>
      <w:r w:rsidR="004E1582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236E3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бухгалтерского баланса, отчета о финансовых результатах и (или) налоговой декларации за предыдущий год и последний отчетный период текущего года (для вновь зарегистрированных – на последнюю отчетную дату), с отметкой налогового органа или копией документа, подтверждающего факт направления указанных сведений в налоговый орган, заверенные печатью (при наличии) и подписью руководителя (или иного уполномоченного лица)</w:t>
      </w:r>
      <w:r w:rsidR="00590409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 w:rsidR="00590409">
        <w:rPr>
          <w:rFonts w:ascii="Times New Roman" w:hAnsi="Times New Roman" w:cs="Times New Roman"/>
          <w:sz w:val="28"/>
          <w:szCs w:val="28"/>
        </w:rPr>
        <w:t>нимательства</w:t>
      </w:r>
      <w:r w:rsidR="002E569D" w:rsidRPr="002E569D">
        <w:rPr>
          <w:rFonts w:ascii="Times New Roman" w:hAnsi="Times New Roman" w:cs="Times New Roman"/>
          <w:sz w:val="28"/>
          <w:szCs w:val="28"/>
        </w:rPr>
        <w:t xml:space="preserve"> </w:t>
      </w:r>
      <w:r w:rsidR="002E569D">
        <w:rPr>
          <w:rFonts w:ascii="Times New Roman" w:hAnsi="Times New Roman" w:cs="Times New Roman"/>
          <w:sz w:val="28"/>
          <w:szCs w:val="28"/>
        </w:rPr>
        <w:t>и (или) организация</w:t>
      </w:r>
      <w:proofErr w:type="gramEnd"/>
      <w:r w:rsidR="002E569D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или </w:t>
      </w:r>
      <w:r w:rsidR="00590409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</w:t>
      </w:r>
      <w:r w:rsidR="005236E3">
        <w:rPr>
          <w:rFonts w:ascii="Times New Roman" w:hAnsi="Times New Roman" w:cs="Times New Roman"/>
          <w:sz w:val="28"/>
          <w:szCs w:val="28"/>
        </w:rPr>
        <w:t>и</w:t>
      </w:r>
      <w:r w:rsidRPr="004D053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собственности на активы, в том числе имущество, необходимое для залогового обеспечения исполнения обязательств по кредитному договору,</w:t>
      </w:r>
      <w:r w:rsidR="002E569D">
        <w:rPr>
          <w:rFonts w:ascii="Times New Roman" w:hAnsi="Times New Roman" w:cs="Times New Roman"/>
          <w:sz w:val="28"/>
          <w:szCs w:val="28"/>
        </w:rPr>
        <w:t xml:space="preserve"> договору займа,</w:t>
      </w:r>
      <w:r w:rsidRPr="004D0535">
        <w:rPr>
          <w:rFonts w:ascii="Times New Roman" w:hAnsi="Times New Roman" w:cs="Times New Roman"/>
          <w:sz w:val="28"/>
          <w:szCs w:val="28"/>
        </w:rPr>
        <w:t xml:space="preserve"> договору о предоставлении банковской гарантии, договору финансовой аренды (лизинга) перед Фондом, заверенные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2E569D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4B27E6">
        <w:rPr>
          <w:rFonts w:ascii="Times New Roman" w:hAnsi="Times New Roman" w:cs="Times New Roman"/>
          <w:sz w:val="28"/>
          <w:szCs w:val="28"/>
        </w:rPr>
        <w:t xml:space="preserve"> </w:t>
      </w:r>
      <w:r w:rsidR="004B27E6" w:rsidRPr="004D0535">
        <w:rPr>
          <w:rFonts w:ascii="Times New Roman" w:hAnsi="Times New Roman" w:cs="Times New Roman"/>
          <w:sz w:val="28"/>
          <w:szCs w:val="28"/>
        </w:rPr>
        <w:t xml:space="preserve">(при наличии обеспечения в виде залога </w:t>
      </w:r>
      <w:proofErr w:type="gramStart"/>
      <w:r w:rsidR="004B27E6" w:rsidRPr="004D05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B27E6" w:rsidRPr="004D0535">
        <w:rPr>
          <w:rFonts w:ascii="Times New Roman" w:hAnsi="Times New Roman" w:cs="Times New Roman"/>
          <w:sz w:val="28"/>
          <w:szCs w:val="28"/>
        </w:rPr>
        <w:t>или) поручительства</w:t>
      </w:r>
      <w:r w:rsidR="004B27E6">
        <w:rPr>
          <w:rFonts w:ascii="Times New Roman" w:hAnsi="Times New Roman" w:cs="Times New Roman"/>
          <w:sz w:val="28"/>
          <w:szCs w:val="28"/>
        </w:rPr>
        <w:t xml:space="preserve"> перед Фондом</w:t>
      </w:r>
      <w:r w:rsidR="004B27E6" w:rsidRPr="004D0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D0535">
        <w:rPr>
          <w:rFonts w:ascii="Times New Roman" w:hAnsi="Times New Roman" w:cs="Times New Roman"/>
          <w:sz w:val="28"/>
          <w:szCs w:val="28"/>
        </w:rPr>
        <w:t>опии документов, подтверждающих права владения, пользования недвижимым имуществом, необходимым для осуществления предпринимательской деятельности (собственность, аренда, и т.д.), заверенные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2E569D" w:rsidRPr="002E569D">
        <w:rPr>
          <w:rFonts w:ascii="Times New Roman" w:hAnsi="Times New Roman" w:cs="Times New Roman"/>
          <w:sz w:val="28"/>
          <w:szCs w:val="28"/>
        </w:rPr>
        <w:t xml:space="preserve"> </w:t>
      </w:r>
      <w:r w:rsidR="002E569D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К</w:t>
      </w:r>
      <w:r w:rsidRPr="004D0535">
        <w:rPr>
          <w:rFonts w:ascii="Times New Roman" w:hAnsi="Times New Roman" w:cs="Times New Roman"/>
          <w:sz w:val="28"/>
          <w:szCs w:val="28"/>
        </w:rPr>
        <w:t>опии лицензий, если осуществляемая субъектом малого (среднего) предпринимательства</w:t>
      </w:r>
      <w:r w:rsidR="002E569D">
        <w:rPr>
          <w:rFonts w:ascii="Times New Roman" w:hAnsi="Times New Roman" w:cs="Times New Roman"/>
          <w:sz w:val="28"/>
          <w:szCs w:val="28"/>
        </w:rPr>
        <w:t xml:space="preserve"> и (или) организацией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деятельность лицензируется, заверенные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2E569D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535">
        <w:rPr>
          <w:rFonts w:ascii="Times New Roman" w:hAnsi="Times New Roman" w:cs="Times New Roman"/>
          <w:sz w:val="28"/>
          <w:szCs w:val="28"/>
        </w:rPr>
        <w:t>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35">
        <w:rPr>
          <w:rFonts w:ascii="Times New Roman" w:hAnsi="Times New Roman" w:cs="Times New Roman"/>
          <w:sz w:val="28"/>
          <w:szCs w:val="28"/>
        </w:rPr>
        <w:t>(копии) справк</w:t>
      </w:r>
      <w:proofErr w:type="gramStart"/>
      <w:r w:rsidRPr="004D05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05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53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D0535">
        <w:rPr>
          <w:rFonts w:ascii="Times New Roman" w:hAnsi="Times New Roman" w:cs="Times New Roman"/>
          <w:sz w:val="28"/>
          <w:szCs w:val="28"/>
        </w:rPr>
        <w:t>) банка(-</w:t>
      </w:r>
      <w:proofErr w:type="spellStart"/>
      <w:r w:rsidRPr="004D05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0535">
        <w:rPr>
          <w:rFonts w:ascii="Times New Roman" w:hAnsi="Times New Roman" w:cs="Times New Roman"/>
          <w:sz w:val="28"/>
          <w:szCs w:val="28"/>
        </w:rPr>
        <w:t xml:space="preserve">) об оборотах по расчетному счету и </w:t>
      </w:r>
      <w:proofErr w:type="spellStart"/>
      <w:r w:rsidRPr="004D053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5236E3">
        <w:rPr>
          <w:rFonts w:ascii="Times New Roman" w:hAnsi="Times New Roman" w:cs="Times New Roman"/>
          <w:sz w:val="28"/>
          <w:szCs w:val="28"/>
        </w:rPr>
        <w:t>-</w:t>
      </w:r>
      <w:r w:rsidRPr="004D0535">
        <w:rPr>
          <w:rFonts w:ascii="Times New Roman" w:hAnsi="Times New Roman" w:cs="Times New Roman"/>
          <w:sz w:val="28"/>
          <w:szCs w:val="28"/>
        </w:rPr>
        <w:t xml:space="preserve">сальдовую ведомость по счетам № 50 («Касса»), № 51 («Расчетный счет») не менее чем за 3 месяца, предшествующих дню подачи </w:t>
      </w:r>
      <w:r w:rsidR="005236E3">
        <w:rPr>
          <w:rFonts w:ascii="Times New Roman" w:hAnsi="Times New Roman" w:cs="Times New Roman"/>
          <w:sz w:val="28"/>
          <w:szCs w:val="28"/>
        </w:rPr>
        <w:t>З</w:t>
      </w:r>
      <w:r w:rsidRPr="004D0535">
        <w:rPr>
          <w:rFonts w:ascii="Times New Roman" w:hAnsi="Times New Roman" w:cs="Times New Roman"/>
          <w:sz w:val="28"/>
          <w:szCs w:val="28"/>
        </w:rPr>
        <w:t>аявки (при наличии), заверенную(-</w:t>
      </w:r>
      <w:proofErr w:type="spellStart"/>
      <w:r w:rsidRPr="004D053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D0535">
        <w:rPr>
          <w:rFonts w:ascii="Times New Roman" w:hAnsi="Times New Roman" w:cs="Times New Roman"/>
          <w:sz w:val="28"/>
          <w:szCs w:val="28"/>
        </w:rPr>
        <w:t>)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 w:rsidR="002E569D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4D0535">
        <w:rPr>
          <w:rFonts w:ascii="Times New Roman" w:hAnsi="Times New Roman" w:cs="Times New Roman"/>
          <w:sz w:val="28"/>
          <w:szCs w:val="28"/>
        </w:rPr>
        <w:t>или индивидуального предпринимателя (срок действия справк</w:t>
      </w:r>
      <w:proofErr w:type="gramStart"/>
      <w:r w:rsidRPr="004D05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05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53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D0535">
        <w:rPr>
          <w:rFonts w:ascii="Times New Roman" w:hAnsi="Times New Roman" w:cs="Times New Roman"/>
          <w:sz w:val="28"/>
          <w:szCs w:val="28"/>
        </w:rPr>
        <w:t>) 3 месяца)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535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лица, наделенного правом подписи, заверенную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D0535">
        <w:rPr>
          <w:rFonts w:ascii="Times New Roman" w:hAnsi="Times New Roman" w:cs="Times New Roman"/>
          <w:sz w:val="28"/>
          <w:szCs w:val="28"/>
        </w:rPr>
        <w:t>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 w:rsidR="002E569D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4D0535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 К</w:t>
      </w:r>
      <w:r w:rsidRPr="004D0535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руководителя и (или</w:t>
      </w:r>
      <w:proofErr w:type="gramStart"/>
      <w:r w:rsidRPr="004D053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4D0535">
        <w:rPr>
          <w:rFonts w:ascii="Times New Roman" w:hAnsi="Times New Roman" w:cs="Times New Roman"/>
          <w:sz w:val="28"/>
          <w:szCs w:val="28"/>
        </w:rPr>
        <w:t>чредителя(-ей)</w:t>
      </w:r>
      <w:r w:rsidR="005236E3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D0535">
        <w:rPr>
          <w:rFonts w:ascii="Times New Roman" w:hAnsi="Times New Roman" w:cs="Times New Roman"/>
          <w:sz w:val="28"/>
          <w:szCs w:val="28"/>
        </w:rPr>
        <w:t>малого (среднего) предпри</w:t>
      </w:r>
      <w:r w:rsidR="005236E3">
        <w:rPr>
          <w:rFonts w:ascii="Times New Roman" w:hAnsi="Times New Roman" w:cs="Times New Roman"/>
          <w:sz w:val="28"/>
          <w:szCs w:val="28"/>
        </w:rPr>
        <w:t>нимательства</w:t>
      </w:r>
      <w:r w:rsidR="007C070F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>, индивидуального предпринимателя, заверенные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 w:rsidR="007C070F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4D053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 А</w:t>
      </w:r>
      <w:r w:rsidRPr="004D0535">
        <w:rPr>
          <w:rFonts w:ascii="Times New Roman" w:hAnsi="Times New Roman" w:cs="Times New Roman"/>
          <w:sz w:val="28"/>
          <w:szCs w:val="28"/>
        </w:rPr>
        <w:t>нкет</w:t>
      </w:r>
      <w:r w:rsidR="005236E3">
        <w:rPr>
          <w:rFonts w:ascii="Times New Roman" w:hAnsi="Times New Roman" w:cs="Times New Roman"/>
          <w:sz w:val="28"/>
          <w:szCs w:val="28"/>
        </w:rPr>
        <w:t>у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поручителя (залогодателя) за субъект малого (среднего) предпринимательства</w:t>
      </w:r>
      <w:r w:rsidR="007C070F" w:rsidRPr="007C070F">
        <w:rPr>
          <w:rFonts w:ascii="Times New Roman" w:hAnsi="Times New Roman" w:cs="Times New Roman"/>
          <w:sz w:val="28"/>
          <w:szCs w:val="28"/>
        </w:rPr>
        <w:t xml:space="preserve"> </w:t>
      </w:r>
      <w:r w:rsidR="007C070F">
        <w:rPr>
          <w:rFonts w:ascii="Times New Roman" w:hAnsi="Times New Roman" w:cs="Times New Roman"/>
          <w:sz w:val="28"/>
          <w:szCs w:val="28"/>
        </w:rPr>
        <w:t>и (или) организацию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типовой форме </w:t>
      </w:r>
      <w:r w:rsidRPr="004D0535">
        <w:rPr>
          <w:rFonts w:ascii="Times New Roman" w:hAnsi="Times New Roman" w:cs="Times New Roman"/>
          <w:sz w:val="28"/>
          <w:szCs w:val="28"/>
        </w:rPr>
        <w:t xml:space="preserve">(Приложение №4, Приложение №5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4D0535">
        <w:rPr>
          <w:rFonts w:ascii="Times New Roman" w:hAnsi="Times New Roman" w:cs="Times New Roman"/>
          <w:sz w:val="28"/>
          <w:szCs w:val="28"/>
        </w:rPr>
        <w:t xml:space="preserve">) (при наличии обеспечения в виде залога </w:t>
      </w:r>
      <w:proofErr w:type="gramStart"/>
      <w:r w:rsidRPr="004D05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0535">
        <w:rPr>
          <w:rFonts w:ascii="Times New Roman" w:hAnsi="Times New Roman" w:cs="Times New Roman"/>
          <w:sz w:val="28"/>
          <w:szCs w:val="28"/>
        </w:rPr>
        <w:t>или) поручительства</w:t>
      </w:r>
      <w:r>
        <w:rPr>
          <w:rFonts w:ascii="Times New Roman" w:hAnsi="Times New Roman" w:cs="Times New Roman"/>
          <w:sz w:val="28"/>
          <w:szCs w:val="28"/>
        </w:rPr>
        <w:t xml:space="preserve"> перед Фондом</w:t>
      </w:r>
      <w:r w:rsidRPr="004D0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3.4.14. К</w:t>
      </w:r>
      <w:r w:rsidRPr="004D0535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поручителя (залогодателя) за субъект малого (среднего) предпринимательства</w:t>
      </w:r>
      <w:r w:rsidR="007C070F">
        <w:rPr>
          <w:rFonts w:ascii="Times New Roman" w:hAnsi="Times New Roman" w:cs="Times New Roman"/>
          <w:sz w:val="28"/>
          <w:szCs w:val="28"/>
        </w:rPr>
        <w:t xml:space="preserve"> и (или) организацию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>, заверенные печатью (при наличии) и подписью руководителя (или 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7C070F" w:rsidRPr="007C070F">
        <w:rPr>
          <w:rFonts w:ascii="Times New Roman" w:hAnsi="Times New Roman" w:cs="Times New Roman"/>
          <w:sz w:val="28"/>
          <w:szCs w:val="28"/>
        </w:rPr>
        <w:t xml:space="preserve"> </w:t>
      </w:r>
      <w:r w:rsidR="007C070F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7C070F">
        <w:rPr>
          <w:rFonts w:ascii="Times New Roman" w:hAnsi="Times New Roman" w:cs="Times New Roman"/>
          <w:sz w:val="28"/>
          <w:szCs w:val="28"/>
        </w:rPr>
        <w:t xml:space="preserve"> </w:t>
      </w:r>
      <w:r w:rsidRPr="004D0535">
        <w:rPr>
          <w:rFonts w:ascii="Times New Roman" w:hAnsi="Times New Roman" w:cs="Times New Roman"/>
          <w:sz w:val="28"/>
          <w:szCs w:val="28"/>
        </w:rPr>
        <w:t xml:space="preserve">(при наличии обеспечения в виде залога </w:t>
      </w:r>
      <w:proofErr w:type="gramStart"/>
      <w:r w:rsidRPr="004D05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D0535">
        <w:rPr>
          <w:rFonts w:ascii="Times New Roman" w:hAnsi="Times New Roman" w:cs="Times New Roman"/>
          <w:sz w:val="28"/>
          <w:szCs w:val="28"/>
        </w:rPr>
        <w:t>или) поручительства</w:t>
      </w:r>
      <w:r>
        <w:rPr>
          <w:rFonts w:ascii="Times New Roman" w:hAnsi="Times New Roman" w:cs="Times New Roman"/>
          <w:sz w:val="28"/>
          <w:szCs w:val="28"/>
        </w:rPr>
        <w:t xml:space="preserve"> перед Фондом</w:t>
      </w:r>
      <w:r w:rsidRPr="004D0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743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0535">
        <w:rPr>
          <w:rFonts w:ascii="Times New Roman" w:hAnsi="Times New Roman" w:cs="Times New Roman"/>
          <w:sz w:val="28"/>
          <w:szCs w:val="28"/>
        </w:rPr>
        <w:t>огласие на запрос/передачу информации в бюро кредитных историй и обработки персональных данных субъекта малого (среднего) предпринимательства</w:t>
      </w:r>
      <w:r w:rsidR="007C070F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7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C07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7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r w:rsidRPr="004D0535">
        <w:rPr>
          <w:rFonts w:ascii="Times New Roman" w:hAnsi="Times New Roman" w:cs="Times New Roman"/>
          <w:sz w:val="28"/>
          <w:szCs w:val="28"/>
        </w:rPr>
        <w:t>, поручителя</w:t>
      </w:r>
      <w:r>
        <w:rPr>
          <w:rFonts w:ascii="Times New Roman" w:hAnsi="Times New Roman" w:cs="Times New Roman"/>
          <w:sz w:val="28"/>
          <w:szCs w:val="28"/>
        </w:rPr>
        <w:t>(-ей)</w:t>
      </w:r>
      <w:r w:rsidRPr="004D0535">
        <w:rPr>
          <w:rFonts w:ascii="Times New Roman" w:hAnsi="Times New Roman" w:cs="Times New Roman"/>
          <w:sz w:val="28"/>
          <w:szCs w:val="28"/>
        </w:rPr>
        <w:t xml:space="preserve"> (залогодателя</w:t>
      </w:r>
      <w:r>
        <w:rPr>
          <w:rFonts w:ascii="Times New Roman" w:hAnsi="Times New Roman" w:cs="Times New Roman"/>
          <w:sz w:val="28"/>
          <w:szCs w:val="28"/>
        </w:rPr>
        <w:t>(-ей)</w:t>
      </w:r>
      <w:r w:rsidRPr="004D0535">
        <w:rPr>
          <w:rFonts w:ascii="Times New Roman" w:hAnsi="Times New Roman" w:cs="Times New Roman"/>
          <w:sz w:val="28"/>
          <w:szCs w:val="28"/>
        </w:rPr>
        <w:t>) (Приложение №</w:t>
      </w:r>
      <w:r w:rsidR="00743BF7">
        <w:rPr>
          <w:rFonts w:ascii="Times New Roman" w:hAnsi="Times New Roman" w:cs="Times New Roman"/>
          <w:sz w:val="28"/>
          <w:szCs w:val="28"/>
        </w:rPr>
        <w:t>6</w:t>
      </w:r>
      <w:r w:rsidRPr="004D053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4D0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743BF7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3.4.16</w:t>
      </w:r>
      <w:r w:rsidR="00590409">
        <w:rPr>
          <w:rFonts w:ascii="Times New Roman" w:hAnsi="Times New Roman" w:cs="Times New Roman"/>
          <w:sz w:val="28"/>
          <w:szCs w:val="28"/>
        </w:rPr>
        <w:t>. С</w:t>
      </w:r>
      <w:r w:rsidR="00590409" w:rsidRPr="004D0535">
        <w:rPr>
          <w:rFonts w:ascii="Times New Roman" w:hAnsi="Times New Roman" w:cs="Times New Roman"/>
          <w:sz w:val="28"/>
          <w:szCs w:val="28"/>
        </w:rPr>
        <w:t>правк</w:t>
      </w:r>
      <w:r w:rsidR="006902BB">
        <w:rPr>
          <w:rFonts w:ascii="Times New Roman" w:hAnsi="Times New Roman" w:cs="Times New Roman"/>
          <w:sz w:val="28"/>
          <w:szCs w:val="28"/>
        </w:rPr>
        <w:t>у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сборов, налоговым агентом)</w:t>
      </w:r>
      <w:r w:rsidR="00590409">
        <w:rPr>
          <w:rFonts w:ascii="Times New Roman" w:hAnsi="Times New Roman" w:cs="Times New Roman"/>
          <w:sz w:val="28"/>
          <w:szCs w:val="28"/>
        </w:rPr>
        <w:t xml:space="preserve"> субъектом малого (среднего) предпринимательства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пеней, штрафов по форме КНД 1120101, </w:t>
      </w:r>
      <w:proofErr w:type="gramStart"/>
      <w:r w:rsidR="00590409" w:rsidRPr="004D0535">
        <w:rPr>
          <w:rFonts w:ascii="Times New Roman" w:hAnsi="Times New Roman" w:cs="Times New Roman"/>
          <w:sz w:val="28"/>
          <w:szCs w:val="28"/>
        </w:rPr>
        <w:t>действительная</w:t>
      </w:r>
      <w:proofErr w:type="gramEnd"/>
      <w:r w:rsidR="00590409" w:rsidRPr="004D0535">
        <w:rPr>
          <w:rFonts w:ascii="Times New Roman" w:hAnsi="Times New Roman" w:cs="Times New Roman"/>
          <w:sz w:val="28"/>
          <w:szCs w:val="28"/>
        </w:rPr>
        <w:t xml:space="preserve"> на дату подачи </w:t>
      </w:r>
      <w:r w:rsidR="005236E3">
        <w:rPr>
          <w:rFonts w:ascii="Times New Roman" w:hAnsi="Times New Roman" w:cs="Times New Roman"/>
          <w:sz w:val="28"/>
          <w:szCs w:val="28"/>
        </w:rPr>
        <w:t>З</w:t>
      </w:r>
      <w:r w:rsidR="00590409" w:rsidRPr="004D0535">
        <w:rPr>
          <w:rFonts w:ascii="Times New Roman" w:hAnsi="Times New Roman" w:cs="Times New Roman"/>
          <w:sz w:val="28"/>
          <w:szCs w:val="28"/>
        </w:rPr>
        <w:t>аявк</w:t>
      </w:r>
      <w:r w:rsidR="00590409">
        <w:rPr>
          <w:rFonts w:ascii="Times New Roman" w:hAnsi="Times New Roman" w:cs="Times New Roman"/>
          <w:sz w:val="28"/>
          <w:szCs w:val="28"/>
        </w:rPr>
        <w:t>и (срок действия справки 30 дней</w:t>
      </w:r>
      <w:r w:rsidR="00590409" w:rsidRPr="004D05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Допускается предоставление а</w:t>
      </w:r>
      <w:r>
        <w:rPr>
          <w:rFonts w:ascii="Times New Roman" w:hAnsi="Times New Roman" w:cs="Times New Roman"/>
          <w:sz w:val="28"/>
          <w:szCs w:val="28"/>
        </w:rPr>
        <w:t>ктуальной справки после подачи З</w:t>
      </w:r>
      <w:r w:rsidRPr="004D0535">
        <w:rPr>
          <w:rFonts w:ascii="Times New Roman" w:hAnsi="Times New Roman" w:cs="Times New Roman"/>
          <w:sz w:val="28"/>
          <w:szCs w:val="28"/>
        </w:rPr>
        <w:t xml:space="preserve">аявки, но до предоставления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535">
        <w:rPr>
          <w:rFonts w:ascii="Times New Roman" w:hAnsi="Times New Roman" w:cs="Times New Roman"/>
          <w:sz w:val="28"/>
          <w:szCs w:val="28"/>
        </w:rPr>
        <w:t>оручительства</w:t>
      </w:r>
      <w:r w:rsidR="005236E3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(подписания договора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535">
        <w:rPr>
          <w:rFonts w:ascii="Times New Roman" w:hAnsi="Times New Roman" w:cs="Times New Roman"/>
          <w:sz w:val="28"/>
          <w:szCs w:val="28"/>
        </w:rPr>
        <w:t xml:space="preserve">оручительства).    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743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D0535">
        <w:rPr>
          <w:rFonts w:ascii="Times New Roman" w:hAnsi="Times New Roman" w:cs="Times New Roman"/>
          <w:sz w:val="28"/>
          <w:szCs w:val="28"/>
        </w:rPr>
        <w:t>ные документы, предоставленные субъектом малого (среднего) предпринимательства</w:t>
      </w:r>
      <w:r w:rsidR="007C070F" w:rsidRPr="007C070F">
        <w:rPr>
          <w:rFonts w:ascii="Times New Roman" w:hAnsi="Times New Roman" w:cs="Times New Roman"/>
          <w:sz w:val="28"/>
          <w:szCs w:val="28"/>
        </w:rPr>
        <w:t xml:space="preserve"> </w:t>
      </w:r>
      <w:r w:rsidR="007C070F">
        <w:rPr>
          <w:rFonts w:ascii="Times New Roman" w:hAnsi="Times New Roman" w:cs="Times New Roman"/>
          <w:sz w:val="28"/>
          <w:szCs w:val="28"/>
        </w:rPr>
        <w:t>и (или) организацией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Прием и регистрация Заявок осуществляется Фондом по адресу: 300012, г. Тула, ул. Жаворонко</w:t>
      </w:r>
      <w:r w:rsidR="005236E3">
        <w:rPr>
          <w:rFonts w:ascii="Times New Roman" w:hAnsi="Times New Roman" w:cs="Times New Roman"/>
          <w:sz w:val="28"/>
          <w:szCs w:val="28"/>
        </w:rPr>
        <w:t xml:space="preserve">ва, д. 2, </w:t>
      </w:r>
      <w:proofErr w:type="spellStart"/>
      <w:r w:rsidR="005236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36E3">
        <w:rPr>
          <w:rFonts w:ascii="Times New Roman" w:hAnsi="Times New Roman" w:cs="Times New Roman"/>
          <w:sz w:val="28"/>
          <w:szCs w:val="28"/>
        </w:rPr>
        <w:t>. 2. Время приема З</w:t>
      </w:r>
      <w:r w:rsidRPr="004D0535">
        <w:rPr>
          <w:rFonts w:ascii="Times New Roman" w:hAnsi="Times New Roman" w:cs="Times New Roman"/>
          <w:sz w:val="28"/>
          <w:szCs w:val="28"/>
        </w:rPr>
        <w:t xml:space="preserve">аявок: ежедневно с 9.00 до 13.00 и с 14.00 до 17.00 часов, кроме выходных и нерабочих праздничных дней.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Прием Заявок приостанавливается в случае, если предоставление Поручительства</w:t>
      </w:r>
      <w:r w:rsidR="005236E3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приведет к превышению общего лимита Поручительств Фонда и (или) лимита, установленного на Финансовую организацию и (или) лимита, установленного на вид обеспечиваемого обязательства. После приостановления приема Заявок Фонд не принимает и не регистрирует Заявки.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D0535">
        <w:rPr>
          <w:rFonts w:ascii="Times New Roman" w:hAnsi="Times New Roman" w:cs="Times New Roman"/>
          <w:sz w:val="28"/>
          <w:szCs w:val="28"/>
        </w:rPr>
        <w:t>. Вс</w:t>
      </w:r>
      <w:r>
        <w:rPr>
          <w:rFonts w:ascii="Times New Roman" w:hAnsi="Times New Roman" w:cs="Times New Roman"/>
          <w:sz w:val="28"/>
          <w:szCs w:val="28"/>
        </w:rPr>
        <w:t>е приложенные к</w:t>
      </w:r>
      <w:r w:rsidRPr="004D0535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35">
        <w:rPr>
          <w:rFonts w:ascii="Times New Roman" w:hAnsi="Times New Roman" w:cs="Times New Roman"/>
          <w:sz w:val="28"/>
          <w:szCs w:val="28"/>
        </w:rPr>
        <w:t xml:space="preserve"> документы должны быть четко напечатаны и заполнены по всем пунктам. В случае отсутствия данных в соответствующих графах проставляется прочерк.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Любые исправления допускаются, если они заверены печатью (при наличии) и подписью руководителя (иного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4D0535">
        <w:rPr>
          <w:rFonts w:ascii="Times New Roman" w:hAnsi="Times New Roman" w:cs="Times New Roman"/>
          <w:sz w:val="28"/>
          <w:szCs w:val="28"/>
        </w:rPr>
        <w:t xml:space="preserve"> малого (среднего)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7C070F" w:rsidRPr="007C070F">
        <w:rPr>
          <w:rFonts w:ascii="Times New Roman" w:hAnsi="Times New Roman" w:cs="Times New Roman"/>
          <w:sz w:val="28"/>
          <w:szCs w:val="28"/>
        </w:rPr>
        <w:t xml:space="preserve"> </w:t>
      </w:r>
      <w:r w:rsidR="007C070F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предпринимателя.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4D0535">
        <w:rPr>
          <w:rFonts w:ascii="Times New Roman" w:hAnsi="Times New Roman" w:cs="Times New Roman"/>
          <w:sz w:val="28"/>
          <w:szCs w:val="28"/>
        </w:rPr>
        <w:t xml:space="preserve"> Каждая Заявка регистрируется Фондом в момент ее представления с полным пакетом документов,</w:t>
      </w:r>
      <w:r w:rsidR="007C070F">
        <w:rPr>
          <w:rFonts w:ascii="Times New Roman" w:hAnsi="Times New Roman" w:cs="Times New Roman"/>
          <w:sz w:val="28"/>
          <w:szCs w:val="28"/>
        </w:rPr>
        <w:t xml:space="preserve"> предусмотренным п. 3.4. настоящего Регламента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необходимым для предоставления Поручительства </w:t>
      </w:r>
      <w:r w:rsidR="00A31E3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D0535">
        <w:rPr>
          <w:rFonts w:ascii="Times New Roman" w:hAnsi="Times New Roman" w:cs="Times New Roman"/>
          <w:sz w:val="28"/>
          <w:szCs w:val="28"/>
        </w:rPr>
        <w:t xml:space="preserve">в пронумерованном, прошнурованном и скрепленном печатью журнале.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Запись о регистрации поступившей Заявки должна содержать регистрационный номер Заявки, дату и время (часы, минуты) приема Заявки, наименование субъекта малого (среднего) предпринимательства</w:t>
      </w:r>
      <w:r w:rsidR="007C070F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5045A">
        <w:rPr>
          <w:rFonts w:ascii="Times New Roman" w:hAnsi="Times New Roman" w:cs="Times New Roman"/>
          <w:sz w:val="28"/>
          <w:szCs w:val="28"/>
        </w:rPr>
        <w:t>ых</w:t>
      </w:r>
      <w:r w:rsidRPr="004D0535">
        <w:rPr>
          <w:rFonts w:ascii="Times New Roman" w:hAnsi="Times New Roman" w:cs="Times New Roman"/>
          <w:sz w:val="28"/>
          <w:szCs w:val="28"/>
        </w:rPr>
        <w:t xml:space="preserve"> подана Заявка.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4D0535">
        <w:rPr>
          <w:rFonts w:ascii="Times New Roman" w:hAnsi="Times New Roman" w:cs="Times New Roman"/>
          <w:sz w:val="28"/>
          <w:szCs w:val="28"/>
        </w:rPr>
        <w:t xml:space="preserve"> Фонд ставит отметку о приеме Заявки с указанием даты, времени, фамилии, имени, отчества и должности лица, принявшего Заявку. 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4D0535">
        <w:rPr>
          <w:rFonts w:ascii="Times New Roman" w:hAnsi="Times New Roman" w:cs="Times New Roman"/>
          <w:sz w:val="28"/>
          <w:szCs w:val="28"/>
        </w:rPr>
        <w:t xml:space="preserve"> Рассматривает Заявки субъектов малого и среднего предпринимательства</w:t>
      </w:r>
      <w:r w:rsidR="00F5045A">
        <w:rPr>
          <w:rFonts w:ascii="Times New Roman" w:hAnsi="Times New Roman" w:cs="Times New Roman"/>
          <w:sz w:val="28"/>
          <w:szCs w:val="28"/>
        </w:rPr>
        <w:t xml:space="preserve"> и (или) организаций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предоставлении/отказе в предоставлении П</w:t>
      </w:r>
      <w:r>
        <w:rPr>
          <w:rFonts w:ascii="Times New Roman" w:hAnsi="Times New Roman" w:cs="Times New Roman"/>
          <w:sz w:val="28"/>
          <w:szCs w:val="28"/>
        </w:rPr>
        <w:t>оручительства</w:t>
      </w:r>
      <w:r w:rsidR="005236E3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71C4D">
        <w:rPr>
          <w:rFonts w:ascii="Times New Roman" w:hAnsi="Times New Roman" w:cs="Times New Roman"/>
          <w:sz w:val="28"/>
          <w:szCs w:val="28"/>
        </w:rPr>
        <w:t xml:space="preserve"> Комиссия.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Советом Фонда.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4D0535">
        <w:rPr>
          <w:rFonts w:ascii="Times New Roman" w:hAnsi="Times New Roman" w:cs="Times New Roman"/>
          <w:sz w:val="28"/>
          <w:szCs w:val="28"/>
        </w:rPr>
        <w:t xml:space="preserve"> До передачи Заявки на рассмотрение Комиссии Фонд осуществляет проверку каждой поданной Заявки и по результ</w:t>
      </w:r>
      <w:r w:rsidR="001E3531">
        <w:rPr>
          <w:rFonts w:ascii="Times New Roman" w:hAnsi="Times New Roman" w:cs="Times New Roman"/>
          <w:sz w:val="28"/>
          <w:szCs w:val="28"/>
        </w:rPr>
        <w:t>атам проверки готовит заключения</w:t>
      </w:r>
      <w:r w:rsidRPr="004D0535">
        <w:rPr>
          <w:rFonts w:ascii="Times New Roman" w:hAnsi="Times New Roman" w:cs="Times New Roman"/>
          <w:sz w:val="28"/>
          <w:szCs w:val="28"/>
        </w:rPr>
        <w:t xml:space="preserve"> о соответствии либо несоответствии Заявки требованиям,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4D0535">
        <w:rPr>
          <w:rFonts w:ascii="Times New Roman" w:hAnsi="Times New Roman" w:cs="Times New Roman"/>
          <w:sz w:val="28"/>
          <w:szCs w:val="28"/>
        </w:rPr>
        <w:t>.</w:t>
      </w:r>
    </w:p>
    <w:p w:rsidR="00590409" w:rsidRPr="004D0535" w:rsidRDefault="00590409" w:rsidP="005904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4D0535">
        <w:rPr>
          <w:rFonts w:ascii="Times New Roman" w:hAnsi="Times New Roman" w:cs="Times New Roman"/>
          <w:sz w:val="28"/>
          <w:szCs w:val="28"/>
        </w:rPr>
        <w:t xml:space="preserve">. Проверка Заявки включает: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 xml:space="preserve">- первичную проверку Заявки и приложенных к ней документов на соответствие по содержанию и комплектности;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- проверку соответствия Заявки и приложенных к ней документов условиям предоставления Поручительства</w:t>
      </w:r>
      <w:r w:rsidR="001E353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D0535">
        <w:rPr>
          <w:rFonts w:ascii="Times New Roman" w:hAnsi="Times New Roman" w:cs="Times New Roman"/>
          <w:sz w:val="28"/>
          <w:szCs w:val="28"/>
        </w:rPr>
        <w:t>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Pr="004D05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- финансово-экономическую и правовую оценку Заявки и приложенных к ней документов, в том числе: оценку полноты и достоверности, представленных первичных и других финансовых и бухгалтерских документов; оценку финансового состояния и кредитоспособности субъекта малого (среднего) предпринимательства</w:t>
      </w:r>
      <w:r w:rsidR="00F5045A" w:rsidRPr="00F5045A">
        <w:rPr>
          <w:rFonts w:ascii="Times New Roman" w:hAnsi="Times New Roman" w:cs="Times New Roman"/>
          <w:sz w:val="28"/>
          <w:szCs w:val="28"/>
        </w:rPr>
        <w:t xml:space="preserve"> </w:t>
      </w:r>
      <w:r w:rsidR="00F5045A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>; проверку правового статуса и полномочий лиц, действующих в интересах субъекта малого (среднего) предпринимательства</w:t>
      </w:r>
      <w:r w:rsidR="00F5045A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4D0535">
        <w:rPr>
          <w:rFonts w:ascii="Times New Roman" w:hAnsi="Times New Roman" w:cs="Times New Roman"/>
          <w:sz w:val="28"/>
          <w:szCs w:val="28"/>
        </w:rPr>
        <w:t>;</w:t>
      </w:r>
    </w:p>
    <w:p w:rsidR="00590409" w:rsidRPr="004D0535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5">
        <w:rPr>
          <w:rFonts w:ascii="Times New Roman" w:hAnsi="Times New Roman" w:cs="Times New Roman"/>
          <w:sz w:val="28"/>
          <w:szCs w:val="28"/>
        </w:rPr>
        <w:t>- проверку деятельности субъекта малого (среднего) предпринимательства</w:t>
      </w:r>
      <w:r w:rsidR="00F5045A">
        <w:rPr>
          <w:rFonts w:ascii="Times New Roman" w:hAnsi="Times New Roman" w:cs="Times New Roman"/>
          <w:sz w:val="28"/>
          <w:szCs w:val="28"/>
        </w:rPr>
        <w:t xml:space="preserve"> и (или) организация инфраструктуры поддержки субъектов малого и среднего предпринимательства.</w:t>
      </w:r>
      <w:r w:rsidRPr="004D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Pr="005C1E6F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5C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6F">
        <w:rPr>
          <w:rFonts w:ascii="Times New Roman" w:hAnsi="Times New Roman" w:cs="Times New Roman"/>
          <w:sz w:val="28"/>
          <w:szCs w:val="28"/>
        </w:rPr>
        <w:t>В рамках проверки деятельности субъекта малого (среднего) предпринимательства</w:t>
      </w:r>
      <w:r w:rsidR="00F5045A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 xml:space="preserve"> сотрудник Фонда осуществляет выезд по указанному в Заявке месту нахождения субъекта малого (среднего) предпринимательства</w:t>
      </w:r>
      <w:r w:rsidR="008C6581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 xml:space="preserve"> и (или) по месту осуществления им</w:t>
      </w:r>
      <w:r w:rsidR="008C6581">
        <w:rPr>
          <w:rFonts w:ascii="Times New Roman" w:hAnsi="Times New Roman" w:cs="Times New Roman"/>
          <w:sz w:val="28"/>
          <w:szCs w:val="28"/>
        </w:rPr>
        <w:t>и</w:t>
      </w:r>
      <w:r w:rsidRPr="005C1E6F">
        <w:rPr>
          <w:rFonts w:ascii="Times New Roman" w:hAnsi="Times New Roman" w:cs="Times New Roman"/>
          <w:sz w:val="28"/>
          <w:szCs w:val="28"/>
        </w:rPr>
        <w:t xml:space="preserve"> деятельности с целью оценки достоверности сведений и документов, представленных в Заявке с</w:t>
      </w:r>
      <w:proofErr w:type="gramEnd"/>
      <w:r w:rsidRPr="005C1E6F">
        <w:rPr>
          <w:rFonts w:ascii="Times New Roman" w:hAnsi="Times New Roman" w:cs="Times New Roman"/>
          <w:sz w:val="28"/>
          <w:szCs w:val="28"/>
        </w:rPr>
        <w:t xml:space="preserve"> созданием фотоотчета. </w:t>
      </w:r>
    </w:p>
    <w:p w:rsidR="00590409" w:rsidRPr="005C1E6F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5C1E6F">
        <w:rPr>
          <w:rFonts w:ascii="Times New Roman" w:hAnsi="Times New Roman" w:cs="Times New Roman"/>
          <w:sz w:val="28"/>
          <w:szCs w:val="28"/>
        </w:rPr>
        <w:t>. По результатам выезда составляется заключение, которое подписывается сотрудником Фонда, осуществившим выезд, и уполномоченным представителем субъекта малого (среднего) предпринимательства</w:t>
      </w:r>
      <w:r w:rsidR="008C6581">
        <w:rPr>
          <w:rFonts w:ascii="Times New Roman" w:hAnsi="Times New Roman" w:cs="Times New Roman"/>
          <w:sz w:val="28"/>
          <w:szCs w:val="28"/>
        </w:rPr>
        <w:t xml:space="preserve"> и (или) организации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09" w:rsidRPr="005C1E6F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C6581">
        <w:rPr>
          <w:rFonts w:ascii="Times New Roman" w:hAnsi="Times New Roman" w:cs="Times New Roman"/>
          <w:sz w:val="28"/>
          <w:szCs w:val="28"/>
        </w:rPr>
        <w:t>5</w:t>
      </w:r>
      <w:r w:rsidRPr="005C1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Финансовая организация </w:t>
      </w:r>
      <w:r w:rsidRPr="005C1E6F">
        <w:rPr>
          <w:rFonts w:ascii="Times New Roman" w:hAnsi="Times New Roman" w:cs="Times New Roman"/>
          <w:sz w:val="28"/>
          <w:szCs w:val="28"/>
        </w:rPr>
        <w:t>вправе отозвать зарегистрированную Заявку путем письменного уведомления Фонда до начала ее рассмотрения.</w:t>
      </w:r>
    </w:p>
    <w:p w:rsidR="00590409" w:rsidRPr="005C1E6F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C65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E6F">
        <w:rPr>
          <w:rFonts w:ascii="Times New Roman" w:hAnsi="Times New Roman" w:cs="Times New Roman"/>
          <w:sz w:val="28"/>
          <w:szCs w:val="28"/>
        </w:rPr>
        <w:t xml:space="preserve"> Решение по Заявкам принимается Комиссией при условии комплектности документов и времени предоставления </w:t>
      </w:r>
      <w:r w:rsidR="008A682B">
        <w:rPr>
          <w:rFonts w:ascii="Times New Roman" w:hAnsi="Times New Roman" w:cs="Times New Roman"/>
          <w:sz w:val="28"/>
          <w:szCs w:val="28"/>
        </w:rPr>
        <w:t>З</w:t>
      </w:r>
      <w:r w:rsidR="008A682B" w:rsidRPr="005C1E6F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5C1E6F">
        <w:rPr>
          <w:rFonts w:ascii="Times New Roman" w:hAnsi="Times New Roman" w:cs="Times New Roman"/>
          <w:sz w:val="28"/>
          <w:szCs w:val="28"/>
        </w:rPr>
        <w:t>до 11 часов 00 минут местного времени в срок:</w:t>
      </w:r>
    </w:p>
    <w:p w:rsidR="00590409" w:rsidRPr="005C1E6F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6F">
        <w:rPr>
          <w:rFonts w:ascii="Times New Roman" w:hAnsi="Times New Roman" w:cs="Times New Roman"/>
          <w:sz w:val="28"/>
          <w:szCs w:val="28"/>
        </w:rPr>
        <w:t>- 3 (три) рабочих дня для Заявок, по которым размер Поручительства</w:t>
      </w:r>
      <w:r w:rsidR="006902BB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C1E6F">
        <w:rPr>
          <w:rFonts w:ascii="Times New Roman" w:hAnsi="Times New Roman" w:cs="Times New Roman"/>
          <w:sz w:val="28"/>
          <w:szCs w:val="28"/>
        </w:rPr>
        <w:t xml:space="preserve"> не превышает 5 (Пять) миллионов рублей;</w:t>
      </w:r>
    </w:p>
    <w:p w:rsidR="00590409" w:rsidRPr="005C1E6F" w:rsidRDefault="00A31E35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(пять) рабочих дней для З</w:t>
      </w:r>
      <w:r w:rsidR="00590409" w:rsidRPr="005C1E6F">
        <w:rPr>
          <w:rFonts w:ascii="Times New Roman" w:hAnsi="Times New Roman" w:cs="Times New Roman"/>
          <w:sz w:val="28"/>
          <w:szCs w:val="28"/>
        </w:rPr>
        <w:t xml:space="preserve">аявок, по которым размер Поручительства </w:t>
      </w:r>
      <w:r w:rsidR="006902B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90409" w:rsidRPr="005C1E6F">
        <w:rPr>
          <w:rFonts w:ascii="Times New Roman" w:hAnsi="Times New Roman" w:cs="Times New Roman"/>
          <w:sz w:val="28"/>
          <w:szCs w:val="28"/>
        </w:rPr>
        <w:t>составляет от 5 (Пяти) миллионов до 25 (Два</w:t>
      </w:r>
      <w:r w:rsidR="006902BB">
        <w:rPr>
          <w:rFonts w:ascii="Times New Roman" w:hAnsi="Times New Roman" w:cs="Times New Roman"/>
          <w:sz w:val="28"/>
          <w:szCs w:val="28"/>
        </w:rPr>
        <w:t>дцати пяти) миллионов рублей.</w:t>
      </w:r>
    </w:p>
    <w:p w:rsidR="00590409" w:rsidRDefault="00590409" w:rsidP="0059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E6F">
        <w:rPr>
          <w:rFonts w:ascii="Times New Roman" w:hAnsi="Times New Roman" w:cs="Times New Roman"/>
          <w:sz w:val="28"/>
          <w:szCs w:val="28"/>
        </w:rPr>
        <w:tab/>
      </w:r>
      <w:r w:rsidR="008C6581">
        <w:rPr>
          <w:rFonts w:ascii="Times New Roman" w:hAnsi="Times New Roman" w:cs="Times New Roman"/>
          <w:sz w:val="28"/>
          <w:szCs w:val="28"/>
        </w:rPr>
        <w:t>3.17</w:t>
      </w:r>
      <w:r w:rsidRPr="005C1E6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размещается на официальном сайте Фонда в информационно-телекоммуникационной сети «Интернет» (http://tofpmp.ru/) не позднее рабочего дня, </w:t>
      </w:r>
      <w:r w:rsidR="00663BDA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5C1E6F">
        <w:rPr>
          <w:rFonts w:ascii="Times New Roman" w:hAnsi="Times New Roman" w:cs="Times New Roman"/>
          <w:sz w:val="28"/>
          <w:szCs w:val="28"/>
        </w:rPr>
        <w:t xml:space="preserve">за днем оформления решения Комиссии протоколом.  </w:t>
      </w:r>
    </w:p>
    <w:p w:rsidR="00A31E35" w:rsidRDefault="00A31E35" w:rsidP="005904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09" w:rsidRPr="00A923BA" w:rsidRDefault="00590409" w:rsidP="005904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деятельности К</w:t>
      </w:r>
      <w:r w:rsidRPr="00A923BA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90409" w:rsidRDefault="00590409" w:rsidP="0059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409" w:rsidRDefault="00590409" w:rsidP="0059040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Заявки, принимает решение о предоставлении/отказе в предоставлении Поручительства Фонда. </w:t>
      </w:r>
    </w:p>
    <w:p w:rsidR="00590409" w:rsidRDefault="00590409" w:rsidP="001E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3BA">
        <w:rPr>
          <w:rFonts w:ascii="Times New Roman" w:hAnsi="Times New Roman" w:cs="Times New Roman"/>
          <w:sz w:val="28"/>
          <w:szCs w:val="28"/>
        </w:rPr>
        <w:t xml:space="preserve"> </w:t>
      </w:r>
      <w:r w:rsidR="001E35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</w:t>
      </w:r>
      <w:r w:rsidRPr="00A9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23BA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настоящим Регламентом. </w:t>
      </w:r>
    </w:p>
    <w:p w:rsidR="00590409" w:rsidRPr="00A923BA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23BA">
        <w:rPr>
          <w:rFonts w:ascii="Times New Roman" w:hAnsi="Times New Roman" w:cs="Times New Roman"/>
          <w:sz w:val="28"/>
          <w:szCs w:val="28"/>
        </w:rPr>
        <w:t xml:space="preserve">3. 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23B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проводятся по мере регистрации З</w:t>
      </w:r>
      <w:r w:rsidRPr="00A923BA">
        <w:rPr>
          <w:rFonts w:ascii="Times New Roman" w:hAnsi="Times New Roman" w:cs="Times New Roman"/>
          <w:sz w:val="28"/>
          <w:szCs w:val="28"/>
        </w:rPr>
        <w:t>аявок</w:t>
      </w:r>
      <w:r w:rsidR="001E3531">
        <w:rPr>
          <w:rFonts w:ascii="Times New Roman" w:hAnsi="Times New Roman" w:cs="Times New Roman"/>
          <w:sz w:val="28"/>
          <w:szCs w:val="28"/>
        </w:rPr>
        <w:t xml:space="preserve"> и</w:t>
      </w:r>
      <w:r w:rsidR="00663BDA">
        <w:rPr>
          <w:rFonts w:ascii="Times New Roman" w:hAnsi="Times New Roman" w:cs="Times New Roman"/>
          <w:sz w:val="28"/>
          <w:szCs w:val="28"/>
        </w:rPr>
        <w:t xml:space="preserve"> в</w:t>
      </w:r>
      <w:r w:rsidR="001E3531">
        <w:rPr>
          <w:rFonts w:ascii="Times New Roman" w:hAnsi="Times New Roman" w:cs="Times New Roman"/>
          <w:sz w:val="28"/>
          <w:szCs w:val="28"/>
        </w:rPr>
        <w:t xml:space="preserve"> сроки, предусмотренные п.п.3.</w:t>
      </w:r>
      <w:r w:rsidR="00C05C7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5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Pr="00A9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923BA">
        <w:rPr>
          <w:rFonts w:ascii="Times New Roman" w:hAnsi="Times New Roman" w:cs="Times New Roman"/>
          <w:sz w:val="28"/>
          <w:szCs w:val="28"/>
        </w:rPr>
        <w:t xml:space="preserve">. Заявки рассматриваются в порядке очередности их регистрации.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923BA">
        <w:rPr>
          <w:rFonts w:ascii="Times New Roman" w:hAnsi="Times New Roman" w:cs="Times New Roman"/>
          <w:sz w:val="28"/>
          <w:szCs w:val="28"/>
        </w:rPr>
        <w:t xml:space="preserve"> О принятом К</w:t>
      </w:r>
      <w:r>
        <w:rPr>
          <w:rFonts w:ascii="Times New Roman" w:hAnsi="Times New Roman" w:cs="Times New Roman"/>
          <w:sz w:val="28"/>
          <w:szCs w:val="28"/>
        </w:rPr>
        <w:t>омиссией решении по З</w:t>
      </w:r>
      <w:r w:rsidRPr="00A923BA">
        <w:rPr>
          <w:rFonts w:ascii="Times New Roman" w:hAnsi="Times New Roman" w:cs="Times New Roman"/>
          <w:sz w:val="28"/>
          <w:szCs w:val="28"/>
        </w:rPr>
        <w:t xml:space="preserve">аявке субъекты малого и среднего предпринимательства </w:t>
      </w:r>
      <w:r w:rsidR="00C05C7E" w:rsidRPr="00C05C7E">
        <w:rPr>
          <w:rFonts w:ascii="Times New Roman" w:hAnsi="Times New Roman" w:cs="Times New Roman"/>
          <w:sz w:val="28"/>
          <w:szCs w:val="28"/>
        </w:rPr>
        <w:t xml:space="preserve">и (или) организации инфраструктуры поддержки субъектов малого и среднего предпринимательства </w:t>
      </w:r>
      <w:r w:rsidRPr="00A923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Pr="00A923BA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A923BA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его принятия.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A923BA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в нем принимает участие более половины установленного численного состава. Члены Комиссии присутствуют на заседании Комиссии лично, без права замены.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A923BA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A923BA">
        <w:rPr>
          <w:rFonts w:ascii="Times New Roman" w:hAnsi="Times New Roman" w:cs="Times New Roman"/>
          <w:sz w:val="28"/>
          <w:szCs w:val="28"/>
        </w:rPr>
        <w:t xml:space="preserve"> Решения Комиссии в течение 5 календарных дней оформляются протоколом, который подписывается всеми присутствовавшими на заседании членами Комиссии.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A923BA">
        <w:rPr>
          <w:rFonts w:ascii="Times New Roman" w:hAnsi="Times New Roman" w:cs="Times New Roman"/>
          <w:sz w:val="28"/>
          <w:szCs w:val="28"/>
        </w:rPr>
        <w:t xml:space="preserve"> Председатель Комиссии руководит ее деятельностью, председательствует на заседаниях Комиссии, планирует ее работу и осуществляет </w:t>
      </w:r>
      <w:proofErr w:type="gramStart"/>
      <w:r w:rsidRPr="00A92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3BA">
        <w:rPr>
          <w:rFonts w:ascii="Times New Roman" w:hAnsi="Times New Roman" w:cs="Times New Roman"/>
          <w:sz w:val="28"/>
          <w:szCs w:val="28"/>
        </w:rPr>
        <w:t xml:space="preserve"> реализацией ее решений.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BA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Комиссии его обязанности исполняет заместитель председателя Комиссии. </w:t>
      </w:r>
    </w:p>
    <w:p w:rsidR="00257E6A" w:rsidRDefault="00257E6A" w:rsidP="00257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257E6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57E6A" w:rsidRPr="00257E6A" w:rsidRDefault="00257E6A" w:rsidP="00257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6A">
        <w:rPr>
          <w:rFonts w:ascii="Times New Roman" w:hAnsi="Times New Roman" w:cs="Times New Roman"/>
          <w:sz w:val="28"/>
          <w:szCs w:val="28"/>
        </w:rPr>
        <w:t xml:space="preserve">- обеспечивает своевременный созыв заседаний Комиссии; </w:t>
      </w:r>
    </w:p>
    <w:p w:rsidR="00DC399C" w:rsidRDefault="00257E6A" w:rsidP="00257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6A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Комиссии в течение 5 рабочих дней </w:t>
      </w:r>
      <w:proofErr w:type="gramStart"/>
      <w:r w:rsidRPr="00257E6A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257E6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C399C" w:rsidRDefault="00257E6A" w:rsidP="00257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6A">
        <w:rPr>
          <w:rFonts w:ascii="Times New Roman" w:hAnsi="Times New Roman" w:cs="Times New Roman"/>
          <w:sz w:val="28"/>
          <w:szCs w:val="28"/>
        </w:rPr>
        <w:t>- готовит информа</w:t>
      </w:r>
      <w:r w:rsidR="00DC399C">
        <w:rPr>
          <w:rFonts w:ascii="Times New Roman" w:hAnsi="Times New Roman" w:cs="Times New Roman"/>
          <w:sz w:val="28"/>
          <w:szCs w:val="28"/>
        </w:rPr>
        <w:t>цию о результатах рассмотрения З</w:t>
      </w:r>
      <w:r w:rsidRPr="00257E6A">
        <w:rPr>
          <w:rFonts w:ascii="Times New Roman" w:hAnsi="Times New Roman" w:cs="Times New Roman"/>
          <w:sz w:val="28"/>
          <w:szCs w:val="28"/>
        </w:rPr>
        <w:t xml:space="preserve">аявок для </w:t>
      </w:r>
      <w:r w:rsidR="00DC399C">
        <w:rPr>
          <w:rFonts w:ascii="Times New Roman" w:hAnsi="Times New Roman" w:cs="Times New Roman"/>
          <w:sz w:val="28"/>
          <w:szCs w:val="28"/>
        </w:rPr>
        <w:t>размещения на официальном сайте Фонда</w:t>
      </w:r>
      <w:r w:rsidRPr="00257E6A">
        <w:rPr>
          <w:rFonts w:ascii="Times New Roman" w:hAnsi="Times New Roman" w:cs="Times New Roman"/>
          <w:sz w:val="28"/>
          <w:szCs w:val="28"/>
        </w:rPr>
        <w:t xml:space="preserve"> </w:t>
      </w:r>
      <w:r w:rsidR="00DC399C">
        <w:rPr>
          <w:rFonts w:ascii="Times New Roman" w:hAnsi="Times New Roman" w:cs="Times New Roman"/>
          <w:sz w:val="28"/>
          <w:szCs w:val="28"/>
        </w:rPr>
        <w:t>в</w:t>
      </w:r>
      <w:r w:rsidRPr="00257E6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(http://tofpmp.ru/) в день оформления решения Комиссии протоколом;</w:t>
      </w:r>
    </w:p>
    <w:p w:rsidR="00DC399C" w:rsidRDefault="00257E6A" w:rsidP="00257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E6A">
        <w:rPr>
          <w:rFonts w:ascii="Times New Roman" w:hAnsi="Times New Roman" w:cs="Times New Roman"/>
          <w:sz w:val="28"/>
          <w:szCs w:val="28"/>
        </w:rPr>
        <w:t>- обеспечивает информирование о принятом Комиссией решении субъектов малого (среднего) предпринимательства</w:t>
      </w:r>
      <w:r w:rsidR="008C6581" w:rsidRPr="008C6581">
        <w:rPr>
          <w:rFonts w:ascii="Times New Roman" w:hAnsi="Times New Roman" w:cs="Times New Roman"/>
          <w:sz w:val="28"/>
          <w:szCs w:val="28"/>
        </w:rPr>
        <w:t xml:space="preserve"> </w:t>
      </w:r>
      <w:r w:rsidR="008C6581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257E6A">
        <w:rPr>
          <w:rFonts w:ascii="Times New Roman" w:hAnsi="Times New Roman" w:cs="Times New Roman"/>
          <w:sz w:val="28"/>
          <w:szCs w:val="28"/>
        </w:rPr>
        <w:t xml:space="preserve"> и </w:t>
      </w:r>
      <w:r w:rsidR="00DC399C">
        <w:rPr>
          <w:rFonts w:ascii="Times New Roman" w:hAnsi="Times New Roman" w:cs="Times New Roman"/>
          <w:sz w:val="28"/>
          <w:szCs w:val="28"/>
        </w:rPr>
        <w:t xml:space="preserve">Финансовой организации, </w:t>
      </w:r>
      <w:r w:rsidRPr="00257E6A">
        <w:rPr>
          <w:rFonts w:ascii="Times New Roman" w:hAnsi="Times New Roman" w:cs="Times New Roman"/>
          <w:sz w:val="28"/>
          <w:szCs w:val="28"/>
        </w:rPr>
        <w:t>направивше</w:t>
      </w:r>
      <w:r w:rsidR="00DC399C">
        <w:rPr>
          <w:rFonts w:ascii="Times New Roman" w:hAnsi="Times New Roman" w:cs="Times New Roman"/>
          <w:sz w:val="28"/>
          <w:szCs w:val="28"/>
        </w:rPr>
        <w:t>й</w:t>
      </w:r>
      <w:r w:rsidRPr="00257E6A">
        <w:rPr>
          <w:rFonts w:ascii="Times New Roman" w:hAnsi="Times New Roman" w:cs="Times New Roman"/>
          <w:sz w:val="28"/>
          <w:szCs w:val="28"/>
        </w:rPr>
        <w:t xml:space="preserve"> </w:t>
      </w:r>
      <w:r w:rsidR="00DC399C">
        <w:rPr>
          <w:rFonts w:ascii="Times New Roman" w:hAnsi="Times New Roman" w:cs="Times New Roman"/>
          <w:sz w:val="28"/>
          <w:szCs w:val="28"/>
        </w:rPr>
        <w:t>З</w:t>
      </w:r>
      <w:r w:rsidRPr="00257E6A">
        <w:rPr>
          <w:rFonts w:ascii="Times New Roman" w:hAnsi="Times New Roman" w:cs="Times New Roman"/>
          <w:sz w:val="28"/>
          <w:szCs w:val="28"/>
        </w:rPr>
        <w:t>аявку, в установленные сроки</w:t>
      </w:r>
      <w:r w:rsidR="00663BDA">
        <w:rPr>
          <w:rFonts w:ascii="Times New Roman" w:hAnsi="Times New Roman" w:cs="Times New Roman"/>
          <w:sz w:val="28"/>
          <w:szCs w:val="28"/>
        </w:rPr>
        <w:t>.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09" w:rsidRPr="009B4F3C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4F3C">
        <w:rPr>
          <w:rFonts w:ascii="Times New Roman" w:hAnsi="Times New Roman" w:cs="Times New Roman"/>
          <w:b/>
          <w:sz w:val="28"/>
          <w:szCs w:val="28"/>
        </w:rPr>
        <w:t xml:space="preserve">. Порядок документального оформления Поручительства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B4F3C">
        <w:rPr>
          <w:rFonts w:ascii="Times New Roman" w:hAnsi="Times New Roman" w:cs="Times New Roman"/>
          <w:b/>
          <w:sz w:val="28"/>
          <w:szCs w:val="28"/>
        </w:rPr>
        <w:t xml:space="preserve">онда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5C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6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Поручительства </w:t>
      </w:r>
      <w:r w:rsidR="00A31E3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C1E6F">
        <w:rPr>
          <w:rFonts w:ascii="Times New Roman" w:hAnsi="Times New Roman" w:cs="Times New Roman"/>
          <w:sz w:val="28"/>
          <w:szCs w:val="28"/>
        </w:rPr>
        <w:t>Финансовая организация, Фонд и субъект малого (среднего) предпринимательства</w:t>
      </w:r>
      <w:r w:rsidR="008C6581">
        <w:rPr>
          <w:rFonts w:ascii="Times New Roman" w:hAnsi="Times New Roman" w:cs="Times New Roman"/>
          <w:sz w:val="28"/>
          <w:szCs w:val="28"/>
        </w:rPr>
        <w:t xml:space="preserve"> и (или) организация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 xml:space="preserve"> оформляют Поручительство Фонда путем заключения трехстороннего договора поручительства между Финансовой организацией, субъектом малого (среднего) предпринимательства </w:t>
      </w:r>
      <w:r w:rsidR="008C6581">
        <w:rPr>
          <w:rFonts w:ascii="Times New Roman" w:hAnsi="Times New Roman" w:cs="Times New Roman"/>
          <w:sz w:val="28"/>
          <w:szCs w:val="28"/>
        </w:rPr>
        <w:t xml:space="preserve">или организацией инфраструктуры поддержки субъектов малого и среднего предпринимательства </w:t>
      </w:r>
      <w:r w:rsidRPr="005C1E6F">
        <w:rPr>
          <w:rFonts w:ascii="Times New Roman" w:hAnsi="Times New Roman" w:cs="Times New Roman"/>
          <w:sz w:val="28"/>
          <w:szCs w:val="28"/>
        </w:rPr>
        <w:t xml:space="preserve">и Фондом в течение 60 дней со дня принятия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1E6F">
        <w:rPr>
          <w:rFonts w:ascii="Times New Roman" w:hAnsi="Times New Roman" w:cs="Times New Roman"/>
          <w:sz w:val="28"/>
          <w:szCs w:val="28"/>
        </w:rPr>
        <w:t>омиссией</w:t>
      </w:r>
      <w:proofErr w:type="gramEnd"/>
      <w:r w:rsidRPr="005C1E6F">
        <w:rPr>
          <w:rFonts w:ascii="Times New Roman" w:hAnsi="Times New Roman" w:cs="Times New Roman"/>
          <w:sz w:val="28"/>
          <w:szCs w:val="28"/>
        </w:rPr>
        <w:t xml:space="preserve"> решения о предоставлении Поручительства </w:t>
      </w:r>
      <w:r w:rsidR="001E3531">
        <w:rPr>
          <w:rFonts w:ascii="Times New Roman" w:hAnsi="Times New Roman" w:cs="Times New Roman"/>
          <w:sz w:val="28"/>
          <w:szCs w:val="28"/>
        </w:rPr>
        <w:t>Фонда</w:t>
      </w:r>
      <w:r w:rsidRPr="005C1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Условия и форма договора поручительства </w:t>
      </w:r>
      <w:r w:rsidR="001E3531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1E3531">
        <w:rPr>
          <w:rFonts w:ascii="Times New Roman" w:hAnsi="Times New Roman" w:cs="Times New Roman"/>
          <w:sz w:val="28"/>
          <w:szCs w:val="28"/>
        </w:rPr>
        <w:t xml:space="preserve">ом и согласовываются </w:t>
      </w:r>
      <w:r w:rsidR="006902BB">
        <w:rPr>
          <w:rFonts w:ascii="Times New Roman" w:hAnsi="Times New Roman" w:cs="Times New Roman"/>
          <w:sz w:val="28"/>
          <w:szCs w:val="28"/>
        </w:rPr>
        <w:t>с</w:t>
      </w:r>
      <w:r w:rsidR="001E3531">
        <w:rPr>
          <w:rFonts w:ascii="Times New Roman" w:hAnsi="Times New Roman" w:cs="Times New Roman"/>
          <w:sz w:val="28"/>
          <w:szCs w:val="28"/>
        </w:rPr>
        <w:t xml:space="preserve"> Финансовыми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C1E6F">
        <w:rPr>
          <w:rFonts w:ascii="Times New Roman" w:hAnsi="Times New Roman" w:cs="Times New Roman"/>
          <w:sz w:val="28"/>
          <w:szCs w:val="28"/>
        </w:rPr>
        <w:t>Если в установленный срок договор поручительства не будет заключен по вине Финансовой организации</w:t>
      </w:r>
      <w:r w:rsidR="008C6581">
        <w:rPr>
          <w:rFonts w:ascii="Times New Roman" w:hAnsi="Times New Roman" w:cs="Times New Roman"/>
          <w:sz w:val="28"/>
          <w:szCs w:val="28"/>
        </w:rPr>
        <w:t>,</w:t>
      </w:r>
      <w:r w:rsidRPr="005C1E6F">
        <w:rPr>
          <w:rFonts w:ascii="Times New Roman" w:hAnsi="Times New Roman" w:cs="Times New Roman"/>
          <w:sz w:val="28"/>
          <w:szCs w:val="28"/>
        </w:rPr>
        <w:t xml:space="preserve"> субъекта малого (среднего) предпринимательства</w:t>
      </w:r>
      <w:r w:rsidR="008C6581" w:rsidRPr="008C6581">
        <w:rPr>
          <w:rFonts w:ascii="Times New Roman" w:hAnsi="Times New Roman" w:cs="Times New Roman"/>
          <w:sz w:val="28"/>
          <w:szCs w:val="28"/>
        </w:rPr>
        <w:t xml:space="preserve"> </w:t>
      </w:r>
      <w:r w:rsidR="008C6581">
        <w:rPr>
          <w:rFonts w:ascii="Times New Roman" w:hAnsi="Times New Roman" w:cs="Times New Roman"/>
          <w:sz w:val="28"/>
          <w:szCs w:val="28"/>
        </w:rPr>
        <w:t>или организации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 xml:space="preserve">, принятое Комиссией решение о предоставлении Поручительства </w:t>
      </w:r>
      <w:r w:rsidR="001E353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C1E6F">
        <w:rPr>
          <w:rFonts w:ascii="Times New Roman" w:hAnsi="Times New Roman" w:cs="Times New Roman"/>
          <w:sz w:val="28"/>
          <w:szCs w:val="28"/>
        </w:rPr>
        <w:t xml:space="preserve">считается аннулированным.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C1E6F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действующего договора поручительства (срок, объем поручительства), изменение существенных условий кредитного договора, </w:t>
      </w:r>
      <w:r w:rsidR="008C6581">
        <w:rPr>
          <w:rFonts w:ascii="Times New Roman" w:hAnsi="Times New Roman" w:cs="Times New Roman"/>
          <w:sz w:val="28"/>
          <w:szCs w:val="28"/>
        </w:rPr>
        <w:t xml:space="preserve">договора займа, </w:t>
      </w:r>
      <w:r w:rsidRPr="005C1E6F">
        <w:rPr>
          <w:rFonts w:ascii="Times New Roman" w:hAnsi="Times New Roman" w:cs="Times New Roman"/>
          <w:sz w:val="28"/>
          <w:szCs w:val="28"/>
        </w:rPr>
        <w:t>договора банковской гарантии (сумма, срок), договора финансовой аренды (лизинга</w:t>
      </w:r>
      <w:r w:rsidR="008C6581">
        <w:rPr>
          <w:rFonts w:ascii="Times New Roman" w:hAnsi="Times New Roman" w:cs="Times New Roman"/>
          <w:sz w:val="28"/>
          <w:szCs w:val="28"/>
        </w:rPr>
        <w:t xml:space="preserve">), иного договора </w:t>
      </w:r>
      <w:r w:rsidRPr="005C1E6F">
        <w:rPr>
          <w:rFonts w:ascii="Times New Roman" w:hAnsi="Times New Roman" w:cs="Times New Roman"/>
          <w:sz w:val="28"/>
          <w:szCs w:val="28"/>
        </w:rPr>
        <w:t>осуществляется путем направления</w:t>
      </w:r>
      <w:r w:rsidR="006902BB">
        <w:rPr>
          <w:rFonts w:ascii="Times New Roman" w:hAnsi="Times New Roman" w:cs="Times New Roman"/>
          <w:sz w:val="28"/>
          <w:szCs w:val="28"/>
        </w:rPr>
        <w:t xml:space="preserve"> Финансовой организации в Фонд З</w:t>
      </w:r>
      <w:r w:rsidRPr="005C1E6F">
        <w:rPr>
          <w:rFonts w:ascii="Times New Roman" w:hAnsi="Times New Roman" w:cs="Times New Roman"/>
          <w:sz w:val="28"/>
          <w:szCs w:val="28"/>
        </w:rPr>
        <w:t>аявки и документов в соответствии с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1E6F">
        <w:rPr>
          <w:rFonts w:ascii="Times New Roman" w:hAnsi="Times New Roman" w:cs="Times New Roman"/>
          <w:sz w:val="28"/>
          <w:szCs w:val="28"/>
        </w:rPr>
        <w:t>,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5C1E6F">
        <w:rPr>
          <w:rFonts w:ascii="Times New Roman" w:hAnsi="Times New Roman" w:cs="Times New Roman"/>
          <w:sz w:val="28"/>
          <w:szCs w:val="28"/>
        </w:rPr>
        <w:t xml:space="preserve"> и рассматривается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5C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proofErr w:type="gramEnd"/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5C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субъектом малого (среднего) предпринимательства</w:t>
      </w:r>
      <w:r w:rsidR="008C6581" w:rsidRPr="008C6581">
        <w:rPr>
          <w:rFonts w:ascii="Times New Roman" w:hAnsi="Times New Roman" w:cs="Times New Roman"/>
          <w:sz w:val="28"/>
          <w:szCs w:val="28"/>
        </w:rPr>
        <w:t xml:space="preserve"> </w:t>
      </w:r>
      <w:r w:rsidR="008C6581">
        <w:rPr>
          <w:rFonts w:ascii="Times New Roman" w:hAnsi="Times New Roman" w:cs="Times New Roman"/>
          <w:sz w:val="28"/>
          <w:szCs w:val="28"/>
        </w:rPr>
        <w:t>или организацией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Фондом заключается Соглашение о предостав</w:t>
      </w:r>
      <w:r w:rsidR="001E3531">
        <w:rPr>
          <w:rFonts w:ascii="Times New Roman" w:hAnsi="Times New Roman" w:cs="Times New Roman"/>
          <w:sz w:val="28"/>
          <w:szCs w:val="28"/>
        </w:rPr>
        <w:t>лении информаци</w:t>
      </w:r>
      <w:r w:rsidR="00257E6A">
        <w:rPr>
          <w:rFonts w:ascii="Times New Roman" w:hAnsi="Times New Roman" w:cs="Times New Roman"/>
          <w:sz w:val="28"/>
          <w:szCs w:val="28"/>
        </w:rPr>
        <w:t>и (Приложение №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Регламенту). </w:t>
      </w:r>
    </w:p>
    <w:p w:rsidR="00590409" w:rsidRDefault="00590409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6F"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1E6F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ins w:id="6" w:author="Директор" w:date="2017-02-22T10:51:00Z">
        <w:r w:rsidR="00C05C7E" w:rsidRPr="00C05C7E">
          <w:t xml:space="preserve"> </w:t>
        </w:r>
      </w:ins>
      <w:r w:rsidR="00C05C7E" w:rsidRPr="00C05C7E">
        <w:rPr>
          <w:rFonts w:ascii="Times New Roman" w:hAnsi="Times New Roman" w:cs="Times New Roman"/>
          <w:sz w:val="28"/>
          <w:szCs w:val="28"/>
        </w:rPr>
        <w:t>и (или) организации инфраструктуры поддержки субъектов малого и среднего предпринимательства</w:t>
      </w:r>
      <w:r w:rsidRPr="005C1E6F">
        <w:rPr>
          <w:rFonts w:ascii="Times New Roman" w:hAnsi="Times New Roman" w:cs="Times New Roman"/>
          <w:sz w:val="28"/>
          <w:szCs w:val="28"/>
        </w:rPr>
        <w:t>, получившие Поручительство</w:t>
      </w:r>
      <w:r w:rsidR="001E353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C1E6F">
        <w:rPr>
          <w:rFonts w:ascii="Times New Roman" w:hAnsi="Times New Roman" w:cs="Times New Roman"/>
          <w:sz w:val="28"/>
          <w:szCs w:val="28"/>
        </w:rPr>
        <w:t>, обязаны в установленный Соглашением о предоставлении информации срок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в Фонд</w:t>
      </w:r>
      <w:r w:rsidRPr="005C1E6F">
        <w:rPr>
          <w:rFonts w:ascii="Times New Roman" w:hAnsi="Times New Roman" w:cs="Times New Roman"/>
          <w:sz w:val="28"/>
          <w:szCs w:val="28"/>
        </w:rPr>
        <w:t xml:space="preserve"> показатели оценки социально-экономического эффекта. </w:t>
      </w:r>
    </w:p>
    <w:p w:rsidR="00A91AA1" w:rsidRDefault="00A91AA1" w:rsidP="00590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37D" w:rsidRDefault="0009237D"/>
    <w:p w:rsidR="0009237D" w:rsidRDefault="0009237D"/>
    <w:p w:rsidR="00C47DF0" w:rsidRPr="003013A2" w:rsidRDefault="00C47DF0">
      <w:pPr>
        <w:sectPr w:rsidR="00C47DF0" w:rsidRPr="003013A2" w:rsidSect="00570DE5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C47DF0" w:rsidRDefault="00792F9E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DF0" w:rsidSect="0009237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F26B" wp14:editId="57CAEE0D">
                <wp:simplePos x="0" y="0"/>
                <wp:positionH relativeFrom="column">
                  <wp:posOffset>-587310</wp:posOffset>
                </wp:positionH>
                <wp:positionV relativeFrom="page">
                  <wp:posOffset>884711</wp:posOffset>
                </wp:positionV>
                <wp:extent cx="2273935" cy="2517569"/>
                <wp:effectExtent l="0" t="0" r="1206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73935" cy="2517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0A" w:rsidRPr="0017680F" w:rsidRDefault="00B7570A" w:rsidP="00743BF7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t>Регистрационный №____________</w:t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от «___»_________________20___г.</w:t>
                            </w:r>
                          </w:p>
                          <w:p w:rsidR="00B7570A" w:rsidRPr="0017680F" w:rsidRDefault="00B7570A" w:rsidP="00743BF7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t>____________ ч. ___________ мин.</w:t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Зарегистрировано:</w:t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7570A" w:rsidRPr="0017680F" w:rsidRDefault="00B7570A" w:rsidP="00743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80F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17680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7680F"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17680F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t>/____________________________/</w:t>
                            </w:r>
                            <w:r w:rsidRPr="0017680F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17680F">
                              <w:rPr>
                                <w:b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B7570A" w:rsidRPr="00F816AC" w:rsidRDefault="00B7570A" w:rsidP="00743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16AC">
                              <w:rPr>
                                <w:sz w:val="16"/>
                                <w:szCs w:val="16"/>
                              </w:rPr>
                              <w:t>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6.25pt;margin-top:69.65pt;width:179.05pt;height:19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">
                <v:textbox>
                  <w:txbxContent>
                    <w:p w:rsidR="00B7570A" w:rsidRPr="0017680F" w:rsidRDefault="00B7570A" w:rsidP="00743BF7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17680F">
                        <w:rPr>
                          <w:b/>
                          <w:sz w:val="18"/>
                          <w:szCs w:val="18"/>
                        </w:rPr>
                        <w:t>Регистрационный №____________</w:t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br/>
                        <w:t>от «___»_________________20___г.</w:t>
                      </w:r>
                    </w:p>
                    <w:p w:rsidR="00B7570A" w:rsidRPr="0017680F" w:rsidRDefault="00B7570A" w:rsidP="00743BF7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17680F">
                        <w:rPr>
                          <w:b/>
                          <w:sz w:val="18"/>
                          <w:szCs w:val="18"/>
                        </w:rPr>
                        <w:t>____________ ч. ___________ мин.</w:t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br/>
                        <w:t>Зарегистрировано:</w:t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B7570A" w:rsidRPr="0017680F" w:rsidRDefault="00B7570A" w:rsidP="00743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80F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17680F">
                        <w:rPr>
                          <w:sz w:val="18"/>
                          <w:szCs w:val="18"/>
                        </w:rPr>
                        <w:br/>
                      </w:r>
                      <w:r w:rsidRPr="0017680F"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  <w:r w:rsidRPr="0017680F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t>/____________________________/</w:t>
                      </w:r>
                      <w:r w:rsidRPr="0017680F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17680F">
                        <w:rPr>
                          <w:b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B7570A" w:rsidRPr="00F816AC" w:rsidRDefault="00B7570A" w:rsidP="00743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16AC">
                        <w:rPr>
                          <w:sz w:val="16"/>
                          <w:szCs w:val="16"/>
                        </w:rPr>
                        <w:t>специалиста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A310E" w:rsidRDefault="00EA310E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310E" w:rsidSect="00792F9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743BF7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43BF7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743BF7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743BF7" w:rsidRPr="00AB06BD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кредитным договорам,</w:t>
      </w:r>
      <w:r w:rsidR="00F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займа,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7" w:author="Директор" w:date="2017-02-22T11:14:00Z">
        <w:r w:rsidR="00885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 о предоставлении банковской гарантии, договорам финансовой аренды (лизинга)</w:t>
      </w:r>
      <w:r w:rsidR="00F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43BF7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F7" w:rsidRPr="00AB06BD" w:rsidRDefault="00743BF7" w:rsidP="00743BF7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</w:t>
      </w:r>
      <w:r w:rsidR="00F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займа,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о предоставлении банковской гарантии, договорам финансовой аренды (лизинга)</w:t>
      </w:r>
      <w:r w:rsidR="00F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BF7" w:rsidRPr="00AB06BD" w:rsidDel="007C7BBB" w:rsidRDefault="00743BF7" w:rsidP="00743BF7">
      <w:pPr>
        <w:spacing w:after="0" w:line="360" w:lineRule="auto"/>
        <w:jc w:val="center"/>
        <w:rPr>
          <w:del w:id="8" w:author="Директор" w:date="2017-02-22T11:21:00Z"/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43BF7" w:rsidRPr="00AB06BD" w:rsidRDefault="00743BF7" w:rsidP="00743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ЗАЯВКА </w:t>
      </w:r>
    </w:p>
    <w:p w:rsidR="00743BF7" w:rsidRPr="00AB06BD" w:rsidRDefault="00743BF7" w:rsidP="00743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поручительства Тульского областного гарантийного фонда </w:t>
      </w:r>
    </w:p>
    <w:p w:rsidR="00743BF7" w:rsidRPr="00AB06BD" w:rsidRDefault="00743BF7" w:rsidP="00743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Тула                                                                                       «___»_________20___года</w:t>
      </w:r>
    </w:p>
    <w:p w:rsidR="00743BF7" w:rsidRPr="00D37047" w:rsidRDefault="00743BF7" w:rsidP="00D3704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37047">
        <w:rPr>
          <w:rFonts w:ascii="Times New Roman" w:hAnsi="Times New Roman" w:cs="Times New Roman"/>
          <w:lang w:eastAsia="ru-RU"/>
        </w:rPr>
        <w:t>Прошу предостав</w:t>
      </w:r>
      <w:r w:rsidR="00A31E35" w:rsidRPr="00D37047">
        <w:rPr>
          <w:rFonts w:ascii="Times New Roman" w:hAnsi="Times New Roman" w:cs="Times New Roman"/>
          <w:lang w:eastAsia="ru-RU"/>
        </w:rPr>
        <w:t>ить</w:t>
      </w:r>
      <w:r w:rsidRPr="00D37047">
        <w:rPr>
          <w:rFonts w:ascii="Times New Roman" w:hAnsi="Times New Roman" w:cs="Times New Roman"/>
          <w:lang w:eastAsia="ru-RU"/>
        </w:rPr>
        <w:t xml:space="preserve"> поручительств</w:t>
      </w:r>
      <w:r w:rsidR="00A31E35" w:rsidRPr="00D37047">
        <w:rPr>
          <w:rFonts w:ascii="Times New Roman" w:hAnsi="Times New Roman" w:cs="Times New Roman"/>
          <w:lang w:eastAsia="ru-RU"/>
        </w:rPr>
        <w:t>о</w:t>
      </w:r>
      <w:r w:rsidRPr="00D37047">
        <w:rPr>
          <w:rFonts w:ascii="Times New Roman" w:hAnsi="Times New Roman" w:cs="Times New Roman"/>
          <w:lang w:eastAsia="ru-RU"/>
        </w:rPr>
        <w:t xml:space="preserve"> Тульского областного гарантийного фонда по кредитному договору (</w:t>
      </w:r>
      <w:r w:rsidR="00F1414A" w:rsidRPr="00D37047">
        <w:rPr>
          <w:rFonts w:ascii="Times New Roman" w:hAnsi="Times New Roman" w:cs="Times New Roman"/>
          <w:lang w:eastAsia="ru-RU"/>
        </w:rPr>
        <w:t xml:space="preserve">договору займа, </w:t>
      </w:r>
      <w:r w:rsidRPr="00D37047">
        <w:rPr>
          <w:rFonts w:ascii="Times New Roman" w:hAnsi="Times New Roman" w:cs="Times New Roman"/>
          <w:lang w:eastAsia="ru-RU"/>
        </w:rPr>
        <w:t>договору о предоставлении банковской гарантии, договору финансовой аренды (лизинга)</w:t>
      </w:r>
      <w:r w:rsidR="00F1414A" w:rsidRPr="00D37047">
        <w:rPr>
          <w:rFonts w:ascii="Times New Roman" w:hAnsi="Times New Roman" w:cs="Times New Roman"/>
          <w:lang w:eastAsia="ru-RU"/>
        </w:rPr>
        <w:t xml:space="preserve"> и иным договорам)</w:t>
      </w:r>
      <w:r w:rsidR="00A31E35" w:rsidRPr="00D37047">
        <w:rPr>
          <w:rFonts w:ascii="Times New Roman" w:hAnsi="Times New Roman" w:cs="Times New Roman"/>
          <w:lang w:eastAsia="ru-RU"/>
        </w:rPr>
        <w:t xml:space="preserve"> следующему субъекту малого (среднего) предпринимательства</w:t>
      </w:r>
      <w:r w:rsidR="00F1414A" w:rsidRPr="00D37047">
        <w:rPr>
          <w:rFonts w:ascii="Times New Roman" w:hAnsi="Times New Roman" w:cs="Times New Roman"/>
          <w:lang w:eastAsia="ru-RU"/>
        </w:rPr>
        <w:t xml:space="preserve">, </w:t>
      </w:r>
      <w:r w:rsidR="00F1414A" w:rsidRPr="00D37047">
        <w:rPr>
          <w:rFonts w:ascii="Times New Roman" w:hAnsi="Times New Roman" w:cs="Times New Roman"/>
        </w:rPr>
        <w:t>и (или) организации инфраструктуры поддержки субъектов малого и среднего предпринимательства</w:t>
      </w:r>
      <w:r w:rsidR="00A31E35" w:rsidRPr="00D37047">
        <w:rPr>
          <w:rFonts w:ascii="Times New Roman" w:hAnsi="Times New Roman" w:cs="Times New Roman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10"/>
        <w:gridCol w:w="2321"/>
      </w:tblGrid>
      <w:tr w:rsidR="00743BF7" w:rsidRPr="00D37047" w:rsidTr="00743BF7">
        <w:tc>
          <w:tcPr>
            <w:tcW w:w="567" w:type="dxa"/>
            <w:shd w:val="clear" w:color="auto" w:fill="E6E6E6"/>
          </w:tcPr>
          <w:p w:rsidR="00743BF7" w:rsidRPr="00D37047" w:rsidRDefault="00743BF7" w:rsidP="00743BF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E6E6E6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Информация о субъекте малого (среднего) предпринимательства</w:t>
            </w:r>
            <w:r w:rsidR="00F1414A"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14A" w:rsidRPr="00D37047">
              <w:rPr>
                <w:rFonts w:ascii="Times New Roman" w:hAnsi="Times New Roman" w:cs="Times New Roman"/>
              </w:rPr>
              <w:t>и (или) организации инфраструктуры поддержки субъектов малого и среднего предпринимательства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A31E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</w:t>
            </w:r>
            <w:r w:rsidRPr="00D3704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3704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, сайт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Сфера деятельности: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Участники, имеющие более 5% в уставном капитале заемщика: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Ф.И.О., телефон руководителя: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Ф.И.О., телефон главного бухгалтера: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shd w:val="clear" w:color="auto" w:fill="E6E6E6"/>
          </w:tcPr>
          <w:p w:rsidR="00743BF7" w:rsidRPr="00D37047" w:rsidRDefault="00743BF7" w:rsidP="00743BF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E6E6E6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Информация о проекте:</w:t>
            </w: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Краткое описание (сущность) проекта, цель, этапы: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Общая стоимость проекта (с расшифровкой по статьям):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shd w:val="clear" w:color="auto" w:fill="E6E6E6"/>
          </w:tcPr>
          <w:p w:rsidR="00743BF7" w:rsidRPr="00D37047" w:rsidRDefault="00743BF7" w:rsidP="00743BF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E6E6E6"/>
          </w:tcPr>
          <w:p w:rsidR="00743BF7" w:rsidRPr="00D37047" w:rsidRDefault="00743BF7" w:rsidP="007C7B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предоставляемом кредите</w:t>
            </w:r>
            <w:r w:rsidR="007C7B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 xml:space="preserve">(займе, 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банковской гарантии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, лизинге)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8854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Финансовой организации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BBB" w:rsidRPr="00D37047" w:rsidTr="00743BF7">
        <w:tc>
          <w:tcPr>
            <w:tcW w:w="567" w:type="dxa"/>
          </w:tcPr>
          <w:p w:rsidR="007C7BBB" w:rsidRPr="00D37047" w:rsidRDefault="007C7BBB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C7BBB" w:rsidRPr="00D37047" w:rsidRDefault="007C7BBB" w:rsidP="008854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финансирования (кредит,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банковская гарантия, лизинг):</w:t>
            </w:r>
          </w:p>
        </w:tc>
        <w:tc>
          <w:tcPr>
            <w:tcW w:w="2321" w:type="dxa"/>
          </w:tcPr>
          <w:p w:rsidR="007C7BBB" w:rsidRPr="00D37047" w:rsidRDefault="007C7BBB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Сумма испрашиваемого кредита (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 xml:space="preserve">займа, 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банковской гарантии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, лизинга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кредита (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займа</w:t>
            </w:r>
            <w:ins w:id="9" w:author="Директор" w:date="2017-02-22T11:15:00Z">
              <w:r w:rsidR="0088544A">
                <w:rPr>
                  <w:rFonts w:ascii="Times New Roman" w:eastAsia="Times New Roman" w:hAnsi="Times New Roman" w:cs="Times New Roman"/>
                  <w:lang w:eastAsia="ru-RU"/>
                </w:rPr>
                <w:t>,</w:t>
              </w:r>
            </w:ins>
            <w:ins w:id="10" w:author="Директор" w:date="2017-02-22T11:16:00Z">
              <w:r w:rsidR="0088544A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банковской гарантии</w:t>
            </w:r>
            <w:ins w:id="11" w:author="Директор" w:date="2017-02-22T11:16:00Z">
              <w:r w:rsidR="0088544A">
                <w:rPr>
                  <w:rFonts w:ascii="Times New Roman" w:eastAsia="Times New Roman" w:hAnsi="Times New Roman" w:cs="Times New Roman"/>
                  <w:lang w:eastAsia="ru-RU"/>
                </w:rPr>
                <w:t xml:space="preserve">, </w:t>
              </w:r>
            </w:ins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лизинга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8854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Условия предоставления кредита (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 xml:space="preserve">займа, 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банковской гарантии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, лизинга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): размер вознаграждения за пользование кредитом (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 xml:space="preserve">займа, 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банковской гарантией</w:t>
            </w:r>
            <w:r w:rsidR="0088544A">
              <w:rPr>
                <w:rFonts w:ascii="Times New Roman" w:eastAsia="Times New Roman" w:hAnsi="Times New Roman" w:cs="Times New Roman"/>
                <w:lang w:eastAsia="ru-RU"/>
              </w:rPr>
              <w:t>, лизингом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),  в том числе установленная договором процентная ставка, порядок и сроки уплаты суммы основного долга</w:t>
            </w:r>
            <w:proofErr w:type="gramStart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процентов за пользование кредитом</w:t>
            </w:r>
            <w:r w:rsidR="007C7BBB">
              <w:rPr>
                <w:rFonts w:ascii="Times New Roman" w:eastAsia="Times New Roman" w:hAnsi="Times New Roman" w:cs="Times New Roman"/>
                <w:lang w:eastAsia="ru-RU"/>
              </w:rPr>
              <w:t xml:space="preserve">, займом, банковской </w:t>
            </w:r>
            <w:proofErr w:type="spellStart"/>
            <w:r w:rsidR="007C7BBB">
              <w:rPr>
                <w:rFonts w:ascii="Times New Roman" w:eastAsia="Times New Roman" w:hAnsi="Times New Roman" w:cs="Times New Roman"/>
                <w:lang w:eastAsia="ru-RU"/>
              </w:rPr>
              <w:t>грантией</w:t>
            </w:r>
            <w:proofErr w:type="spellEnd"/>
            <w:r w:rsidR="007C7BBB">
              <w:rPr>
                <w:rFonts w:ascii="Times New Roman" w:eastAsia="Times New Roman" w:hAnsi="Times New Roman" w:cs="Times New Roman"/>
                <w:lang w:eastAsia="ru-RU"/>
              </w:rPr>
              <w:t xml:space="preserve"> , лизингом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 и т.п.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Предполагаемое обеспечение (залог, заклад, поручительство и т.п. с указанием краткой информации по объекту залога,  </w:t>
            </w:r>
            <w:proofErr w:type="spellStart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. его залоговой стоимости, поручителе и т.п.):</w:t>
            </w:r>
            <w:proofErr w:type="gramEnd"/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Ф.И.О., телефон кредитного инспектора: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shd w:val="clear" w:color="auto" w:fill="E6E6E6"/>
          </w:tcPr>
          <w:p w:rsidR="00743BF7" w:rsidRPr="00D37047" w:rsidRDefault="00743BF7" w:rsidP="00743BF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E6E6E6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Информация по поручительству ТОГФ:</w:t>
            </w: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Сумма испрашиваемого поручительства:</w:t>
            </w: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proofErr w:type="gramEnd"/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который необходимо поручительство ТОГФ: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BF7" w:rsidRPr="00D37047" w:rsidTr="00743BF7">
        <w:tc>
          <w:tcPr>
            <w:tcW w:w="567" w:type="dxa"/>
            <w:shd w:val="clear" w:color="auto" w:fill="E6E6E6"/>
          </w:tcPr>
          <w:p w:rsidR="00743BF7" w:rsidRPr="00D37047" w:rsidRDefault="00743BF7" w:rsidP="00743BF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1" w:type="dxa"/>
            <w:gridSpan w:val="2"/>
            <w:shd w:val="clear" w:color="auto" w:fill="E6E6E6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</w:tr>
      <w:tr w:rsidR="00743BF7" w:rsidRPr="00D37047" w:rsidTr="00743BF7">
        <w:tc>
          <w:tcPr>
            <w:tcW w:w="567" w:type="dxa"/>
          </w:tcPr>
          <w:p w:rsidR="00743BF7" w:rsidRPr="00D37047" w:rsidRDefault="00743BF7" w:rsidP="00743BF7">
            <w:pPr>
              <w:numPr>
                <w:ilvl w:val="1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0" w:type="dxa"/>
          </w:tcPr>
          <w:p w:rsidR="00743BF7" w:rsidRPr="00D37047" w:rsidRDefault="00743BF7" w:rsidP="00743B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743BF7" w:rsidRPr="00D37047" w:rsidRDefault="00743BF7" w:rsidP="00743B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3BF7" w:rsidRPr="00D37047" w:rsidRDefault="00743BF7" w:rsidP="00743B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Courier New"/>
          <w:lang w:eastAsia="ru-RU"/>
        </w:rPr>
        <w:t xml:space="preserve">      </w:t>
      </w:r>
      <w:r w:rsidR="00A31E35" w:rsidRPr="00D37047">
        <w:rPr>
          <w:rFonts w:ascii="Times New Roman" w:eastAsia="Times New Roman" w:hAnsi="Times New Roman" w:cs="Courier New"/>
          <w:lang w:eastAsia="ru-RU"/>
        </w:rPr>
        <w:t xml:space="preserve">  </w:t>
      </w:r>
      <w:r w:rsidRPr="00D37047">
        <w:rPr>
          <w:rFonts w:ascii="Times New Roman" w:eastAsia="Times New Roman" w:hAnsi="Times New Roman" w:cs="Times New Roman"/>
          <w:lang w:eastAsia="ru-RU"/>
        </w:rPr>
        <w:t>Приложение: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43BF7" w:rsidRPr="00D37047" w:rsidTr="00743BF7">
        <w:trPr>
          <w:cantSplit/>
          <w:trHeight w:val="58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43BF7" w:rsidRPr="00D37047" w:rsidRDefault="00743BF7" w:rsidP="00743BF7">
            <w:pPr>
              <w:spacing w:after="0" w:line="228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копия заключения о финансовом состоянии </w:t>
            </w:r>
            <w:r w:rsidRPr="00D37047">
              <w:rPr>
                <w:rFonts w:ascii="Times New Roman" w:eastAsia="Times New Roman" w:hAnsi="Times New Roman" w:cs="Times New Roman"/>
                <w:lang w:eastAsia="ru-RU"/>
              </w:rPr>
              <w:t>субъекта малого (среднего) предпринимательства</w:t>
            </w:r>
            <w:r w:rsidR="00C05C7E">
              <w:t xml:space="preserve"> </w:t>
            </w:r>
            <w:r w:rsidR="00C05C7E" w:rsidRPr="00C05C7E">
              <w:rPr>
                <w:rFonts w:ascii="Times New Roman" w:eastAsia="Times New Roman" w:hAnsi="Times New Roman" w:cs="Times New Roman"/>
                <w:lang w:eastAsia="ru-RU"/>
              </w:rPr>
              <w:t>и (или) организации инфраструктуры поддержки субъектов малого и среднего предпринимательства</w:t>
            </w:r>
            <w:r w:rsidRPr="00D37047">
              <w:rPr>
                <w:rFonts w:ascii="Times New Roman" w:eastAsia="Times New Roman" w:hAnsi="Times New Roman" w:cs="Times New Roman"/>
                <w:bCs/>
                <w:lang w:eastAsia="ru-RU"/>
              </w:rPr>
              <w:t>, подготовленного Финансовой организацией и заверенного печатью и подписью уполномоченного сотрудника Финансовой организации.</w:t>
            </w:r>
          </w:p>
        </w:tc>
      </w:tr>
    </w:tbl>
    <w:p w:rsidR="00743BF7" w:rsidRPr="00D37047" w:rsidRDefault="00743BF7" w:rsidP="00743B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743BF7" w:rsidRPr="00D37047" w:rsidRDefault="00743BF7" w:rsidP="00A31E35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37047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Финансовой организации)</w:t>
      </w:r>
    </w:p>
    <w:p w:rsidR="00A31E35" w:rsidRPr="00D37047" w:rsidDel="007C7BBB" w:rsidRDefault="00A31E35" w:rsidP="00A31E35">
      <w:pPr>
        <w:spacing w:after="0" w:line="360" w:lineRule="auto"/>
        <w:jc w:val="center"/>
        <w:rPr>
          <w:del w:id="12" w:author="Директор" w:date="2017-02-22T11:21:00Z"/>
          <w:rFonts w:ascii="Times New Roman" w:eastAsia="Times New Roman" w:hAnsi="Times New Roman" w:cs="Times New Roman"/>
          <w:vertAlign w:val="superscript"/>
          <w:lang w:eastAsia="ru-RU"/>
        </w:rPr>
      </w:pPr>
    </w:p>
    <w:p w:rsidR="003D7CFD" w:rsidRPr="00D37047" w:rsidRDefault="00A31E35" w:rsidP="00743BF7">
      <w:p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37047">
        <w:rPr>
          <w:rFonts w:ascii="Times New Roman" w:eastAsia="Times New Roman" w:hAnsi="Times New Roman" w:cs="Times New Roman"/>
          <w:vertAlign w:val="superscript"/>
          <w:lang w:eastAsia="ru-RU"/>
        </w:rPr>
        <w:t>уполномоченный сотрудник Финансовой организации:</w:t>
      </w:r>
    </w:p>
    <w:p w:rsidR="00743BF7" w:rsidRPr="00D37047" w:rsidRDefault="00743BF7" w:rsidP="00743B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>_________________________ ________________________ (________________________)</w:t>
      </w:r>
    </w:p>
    <w:p w:rsidR="00743BF7" w:rsidRPr="00D37047" w:rsidRDefault="00743BF7" w:rsidP="00792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3704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должности)                                                 (подпись)                                                          </w:t>
      </w:r>
      <w:r w:rsidR="00792F9E" w:rsidRPr="00D37047">
        <w:rPr>
          <w:rFonts w:ascii="Times New Roman" w:eastAsia="Times New Roman" w:hAnsi="Times New Roman" w:cs="Times New Roman"/>
          <w:vertAlign w:val="superscript"/>
          <w:lang w:eastAsia="ru-RU"/>
        </w:rPr>
        <w:t>(расшифровка должности)</w:t>
      </w:r>
    </w:p>
    <w:p w:rsidR="00743BF7" w:rsidRPr="00D37047" w:rsidRDefault="00743BF7" w:rsidP="00743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37047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:rsidR="003D7CFD" w:rsidRPr="00D37047" w:rsidRDefault="003D7CFD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>«Согласовано»</w:t>
      </w:r>
    </w:p>
    <w:p w:rsidR="00A31E35" w:rsidRPr="00D37047" w:rsidDel="007C7BBB" w:rsidRDefault="003D7CFD" w:rsidP="00743BF7">
      <w:pPr>
        <w:autoSpaceDE w:val="0"/>
        <w:autoSpaceDN w:val="0"/>
        <w:adjustRightInd w:val="0"/>
        <w:spacing w:after="0" w:line="240" w:lineRule="auto"/>
        <w:rPr>
          <w:del w:id="13" w:author="Директор" w:date="2017-02-22T11:21:00Z"/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414A" w:rsidRPr="00D37047" w:rsidRDefault="00743BF7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>Руководитель малого (среднего) предприятия</w:t>
      </w:r>
    </w:p>
    <w:p w:rsidR="00F1414A" w:rsidRPr="00D37047" w:rsidRDefault="00F1414A" w:rsidP="0074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047">
        <w:rPr>
          <w:rFonts w:ascii="Times New Roman" w:hAnsi="Times New Roman" w:cs="Times New Roman"/>
        </w:rPr>
        <w:t xml:space="preserve">и (или) организации инфраструктуры поддержки </w:t>
      </w:r>
    </w:p>
    <w:p w:rsidR="00743BF7" w:rsidRPr="00D37047" w:rsidRDefault="00F1414A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743BF7" w:rsidRPr="00D37047" w:rsidRDefault="00743BF7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>(иное уполномоченное лицо)</w:t>
      </w:r>
      <w:r w:rsidR="00F1414A" w:rsidRPr="00D370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BF7" w:rsidRPr="00D37047" w:rsidRDefault="00743BF7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7047">
        <w:rPr>
          <w:rFonts w:ascii="Times New Roman" w:eastAsia="Times New Roman" w:hAnsi="Times New Roman" w:cs="Times New Roman"/>
          <w:lang w:eastAsia="ru-RU"/>
        </w:rPr>
        <w:t xml:space="preserve">(Индивидуальный предприниматель)               </w:t>
      </w:r>
    </w:p>
    <w:p w:rsidR="00743BF7" w:rsidRPr="00950493" w:rsidRDefault="00743BF7" w:rsidP="00743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50493">
        <w:rPr>
          <w:rFonts w:ascii="Times New Roman" w:eastAsia="Times New Roman" w:hAnsi="Times New Roman" w:cs="Times New Roman"/>
          <w:sz w:val="24"/>
          <w:szCs w:val="19"/>
          <w:lang w:eastAsia="ru-RU"/>
        </w:rPr>
        <w:t>___________________________ _______________   _______________ (________________)</w:t>
      </w:r>
    </w:p>
    <w:p w:rsidR="00743BF7" w:rsidRPr="00950493" w:rsidRDefault="00743BF7" w:rsidP="007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                                   (ФИО)</w:t>
      </w:r>
    </w:p>
    <w:p w:rsidR="00743BF7" w:rsidRPr="00950493" w:rsidRDefault="00743BF7" w:rsidP="00743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04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D37047" w:rsidRPr="00D37047" w:rsidRDefault="00743BF7" w:rsidP="00D37047">
      <w:pPr>
        <w:pStyle w:val="a3"/>
        <w:rPr>
          <w:rFonts w:ascii="Times New Roman" w:hAnsi="Times New Roman" w:cs="Times New Roman"/>
          <w:lang w:eastAsia="ru-RU"/>
        </w:rPr>
      </w:pPr>
      <w:r w:rsidRPr="00D37047">
        <w:rPr>
          <w:rFonts w:ascii="Times New Roman" w:hAnsi="Times New Roman" w:cs="Times New Roman"/>
          <w:lang w:eastAsia="ru-RU"/>
        </w:rPr>
        <w:t>Главный бухгалтер малого (среднего) предприятия</w:t>
      </w:r>
    </w:p>
    <w:p w:rsidR="00D37047" w:rsidRPr="00D37047" w:rsidRDefault="00D37047" w:rsidP="00D37047">
      <w:pPr>
        <w:pStyle w:val="a3"/>
        <w:rPr>
          <w:rFonts w:ascii="Times New Roman" w:hAnsi="Times New Roman" w:cs="Times New Roman"/>
        </w:rPr>
      </w:pPr>
      <w:r w:rsidRPr="00D37047">
        <w:rPr>
          <w:rFonts w:ascii="Times New Roman" w:hAnsi="Times New Roman" w:cs="Times New Roman"/>
          <w:lang w:eastAsia="ru-RU"/>
        </w:rPr>
        <w:t xml:space="preserve"> </w:t>
      </w:r>
      <w:r w:rsidRPr="00D37047">
        <w:rPr>
          <w:rFonts w:ascii="Times New Roman" w:hAnsi="Times New Roman" w:cs="Times New Roman"/>
        </w:rPr>
        <w:t>и (или) организация инфраструктуры поддержки</w:t>
      </w:r>
    </w:p>
    <w:p w:rsidR="00743BF7" w:rsidRPr="00D37047" w:rsidRDefault="00D37047" w:rsidP="00D37047">
      <w:pPr>
        <w:pStyle w:val="a3"/>
        <w:rPr>
          <w:rFonts w:ascii="Times New Roman" w:hAnsi="Times New Roman" w:cs="Times New Roman"/>
          <w:lang w:eastAsia="ru-RU"/>
        </w:rPr>
      </w:pPr>
      <w:r w:rsidRPr="00D37047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792F9E" w:rsidRPr="00792F9E" w:rsidRDefault="00743BF7" w:rsidP="00D37047">
      <w:pPr>
        <w:pStyle w:val="a3"/>
        <w:rPr>
          <w:sz w:val="24"/>
          <w:szCs w:val="24"/>
          <w:lang w:eastAsia="ru-RU"/>
        </w:rPr>
      </w:pPr>
      <w:r w:rsidRPr="00D37047">
        <w:rPr>
          <w:rFonts w:ascii="Times New Roman" w:hAnsi="Times New Roman" w:cs="Times New Roman"/>
          <w:lang w:eastAsia="ru-RU"/>
        </w:rPr>
        <w:t>(иное уполномоченное лицо</w:t>
      </w:r>
      <w:proofErr w:type="gramStart"/>
      <w:r w:rsidRPr="00D37047">
        <w:rPr>
          <w:rFonts w:ascii="Times New Roman" w:hAnsi="Times New Roman" w:cs="Times New Roman"/>
          <w:lang w:eastAsia="ru-RU"/>
        </w:rPr>
        <w:t>):</w:t>
      </w:r>
      <w:r w:rsidR="00792F9E" w:rsidRPr="00D37047">
        <w:rPr>
          <w:lang w:eastAsia="ru-RU"/>
        </w:rPr>
        <w:t xml:space="preserve"> </w:t>
      </w:r>
      <w:r w:rsidR="00792F9E" w:rsidRPr="00792F9E">
        <w:rPr>
          <w:sz w:val="24"/>
          <w:szCs w:val="24"/>
          <w:lang w:eastAsia="ru-RU"/>
        </w:rPr>
        <w:t>_______________</w:t>
      </w:r>
      <w:r w:rsidR="00D37047">
        <w:rPr>
          <w:sz w:val="24"/>
          <w:szCs w:val="24"/>
          <w:lang w:eastAsia="ru-RU"/>
        </w:rPr>
        <w:t>________</w:t>
      </w:r>
      <w:r w:rsidR="00792F9E" w:rsidRPr="00792F9E">
        <w:rPr>
          <w:sz w:val="24"/>
          <w:szCs w:val="24"/>
          <w:lang w:eastAsia="ru-RU"/>
        </w:rPr>
        <w:t>_________  (____________________)</w:t>
      </w:r>
      <w:proofErr w:type="gramEnd"/>
    </w:p>
    <w:p w:rsidR="00792F9E" w:rsidRPr="00792F9E" w:rsidRDefault="00792F9E" w:rsidP="00792F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2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(подпись)                                 (ФИО)</w:t>
      </w:r>
    </w:p>
    <w:p w:rsidR="00F97D3B" w:rsidRDefault="00F97D3B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7D3B" w:rsidSect="00D37047">
          <w:type w:val="continuous"/>
          <w:pgSz w:w="11906" w:h="16838"/>
          <w:pgMar w:top="568" w:right="851" w:bottom="284" w:left="1701" w:header="709" w:footer="709" w:gutter="0"/>
          <w:pgNumType w:start="1"/>
          <w:cols w:space="708"/>
          <w:titlePg/>
          <w:docGrid w:linePitch="382"/>
        </w:sectPr>
      </w:pPr>
    </w:p>
    <w:p w:rsidR="00EA310E" w:rsidRDefault="00EA310E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310E" w:rsidSect="00792F9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D37047" w:rsidRDefault="00D37047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47" w:rsidRDefault="00D37047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47" w:rsidRDefault="00D37047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0" w:rsidRDefault="00F56FD0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FD0" w:rsidSect="00792F9E">
          <w:headerReference w:type="firs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F56FD0" w:rsidRDefault="00F56FD0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FD0" w:rsidSect="00F56FD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F56FD0" w:rsidRDefault="00F56FD0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FD0" w:rsidSect="00792F9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09237D" w:rsidRPr="00AB06BD" w:rsidRDefault="0009237D" w:rsidP="0009237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14" w:author="Директор" w:date="2017-02-22T11:39:00Z">
        <w:r w:rsidR="008E5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09237D" w:rsidRPr="00AB06BD" w:rsidRDefault="0009237D" w:rsidP="0009237D">
      <w:pPr>
        <w:spacing w:after="0" w:line="240" w:lineRule="exact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АНКЕТА</w:t>
      </w:r>
    </w:p>
    <w:p w:rsidR="00D37047" w:rsidRDefault="0009237D" w:rsidP="00092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субъекта малого (среднего) предпринимательства</w:t>
      </w:r>
      <w:r w:rsidR="00D3704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09237D" w:rsidRPr="00D37047" w:rsidRDefault="0009237D" w:rsidP="00092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3704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(индивидуального предпринимателя) </w:t>
      </w:r>
    </w:p>
    <w:p w:rsidR="0009237D" w:rsidRPr="00AB06BD" w:rsidRDefault="0009237D" w:rsidP="0009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0"/>
      </w:tblGrid>
      <w:tr w:rsidR="0009237D" w:rsidRPr="00AB06BD" w:rsidTr="0009237D">
        <w:tc>
          <w:tcPr>
            <w:tcW w:w="10080" w:type="dxa"/>
            <w:gridSpan w:val="2"/>
          </w:tcPr>
          <w:p w:rsidR="0009237D" w:rsidRPr="00AB06BD" w:rsidRDefault="0009237D" w:rsidP="0009237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индивидуальном предпринимателе:</w:t>
            </w:r>
          </w:p>
        </w:tc>
      </w:tr>
      <w:tr w:rsidR="0009237D" w:rsidRPr="00AB06BD" w:rsidTr="0009237D">
        <w:trPr>
          <w:trHeight w:val="232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289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830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(пример: производство бетонных изделий, торговля сантехникой)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cantSplit/>
          <w:trHeight w:val="130"/>
        </w:trPr>
        <w:tc>
          <w:tcPr>
            <w:tcW w:w="3780" w:type="dxa"/>
            <w:vMerge w:val="restart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(указать все расчетные счета)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cantSplit/>
          <w:trHeight w:val="153"/>
        </w:trPr>
        <w:tc>
          <w:tcPr>
            <w:tcW w:w="3780" w:type="dxa"/>
            <w:vMerge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cantSplit/>
          <w:trHeight w:val="178"/>
        </w:trPr>
        <w:tc>
          <w:tcPr>
            <w:tcW w:w="3780" w:type="dxa"/>
            <w:vMerge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87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основного офиса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9237D" w:rsidRPr="00AB06BD" w:rsidTr="0009237D">
        <w:trPr>
          <w:trHeight w:val="236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сайт, </w:t>
            </w: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481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адрес/адреса ведения бизнеса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9237D" w:rsidRPr="00AB06BD" w:rsidTr="0009237D">
        <w:trPr>
          <w:trHeight w:val="274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425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(контактное лицо, телефон)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207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996"/>
        </w:trPr>
        <w:tc>
          <w:tcPr>
            <w:tcW w:w="3780" w:type="dxa"/>
          </w:tcPr>
          <w:p w:rsidR="0009237D" w:rsidRPr="00AB06BD" w:rsidRDefault="0009237D" w:rsidP="000923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 и взносов за последний отчетный период (указать период, пример: 21 000 рублей за 2 квартал 2016 г., в том числе НДФЛ 1 000,00 рублей, страховые взносы в государственные внебюджетные фонды 2 615,00 рублей)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69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объем продаж по каждому виду продукции  или  услуг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608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вновь продукция или новые виды услуг</w:t>
            </w:r>
          </w:p>
        </w:tc>
        <w:tc>
          <w:tcPr>
            <w:tcW w:w="6300" w:type="dxa"/>
          </w:tcPr>
          <w:p w:rsidR="0009237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2BB" w:rsidRDefault="006902BB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2BB" w:rsidRDefault="006902BB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2BB" w:rsidRPr="00AB06BD" w:rsidRDefault="006902BB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13"/>
        </w:trPr>
        <w:tc>
          <w:tcPr>
            <w:tcW w:w="10080" w:type="dxa"/>
            <w:gridSpan w:val="2"/>
          </w:tcPr>
          <w:p w:rsidR="0009237D" w:rsidRPr="00AB06BD" w:rsidRDefault="0009237D" w:rsidP="0009237D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запрашиваемом кредите</w:t>
            </w:r>
            <w:r w:rsidR="007C7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займе,</w:t>
            </w: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банковской гарантии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лизинге</w:t>
            </w:r>
          </w:p>
        </w:tc>
      </w:tr>
      <w:tr w:rsidR="0009237D" w:rsidRPr="00AB06BD" w:rsidTr="0009237D">
        <w:trPr>
          <w:trHeight w:val="471"/>
        </w:trPr>
        <w:tc>
          <w:tcPr>
            <w:tcW w:w="3780" w:type="dxa"/>
          </w:tcPr>
          <w:p w:rsidR="0009237D" w:rsidRPr="00AB06BD" w:rsidRDefault="0009237D" w:rsidP="007C7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организации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253"/>
        </w:trPr>
        <w:tc>
          <w:tcPr>
            <w:tcW w:w="3780" w:type="dxa"/>
          </w:tcPr>
          <w:p w:rsidR="0009237D" w:rsidRPr="00AB06BD" w:rsidRDefault="0009237D" w:rsidP="007C7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  <w:r w:rsidR="007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(займа, </w:t>
            </w:r>
            <w:del w:id="15" w:author="Директор" w:date="2017-02-22T11:22:00Z">
              <w:r w:rsidRPr="00AB06BD" w:rsidDel="007C7B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/</w:delText>
              </w:r>
            </w:del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банковской гарантии</w:t>
            </w:r>
            <w:r w:rsidR="007C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лизинга)</w:t>
            </w:r>
            <w:del w:id="16" w:author="Директор" w:date="2017-02-22T11:22:00Z">
              <w:r w:rsidRPr="00AB06BD" w:rsidDel="007C7B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418"/>
        </w:trPr>
        <w:tc>
          <w:tcPr>
            <w:tcW w:w="3780" w:type="dxa"/>
          </w:tcPr>
          <w:p w:rsidR="0009237D" w:rsidRPr="00AB06BD" w:rsidRDefault="0009237D" w:rsidP="007C7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предоставления, схема погашения долга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563"/>
        </w:trPr>
        <w:tc>
          <w:tcPr>
            <w:tcW w:w="3780" w:type="dxa"/>
          </w:tcPr>
          <w:p w:rsidR="0009237D" w:rsidRPr="00AB06BD" w:rsidRDefault="0009237D" w:rsidP="007C7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привлечения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70"/>
        </w:trPr>
        <w:tc>
          <w:tcPr>
            <w:tcW w:w="3780" w:type="dxa"/>
          </w:tcPr>
          <w:p w:rsidR="0009237D" w:rsidRPr="00AB06BD" w:rsidRDefault="0009237D" w:rsidP="007C7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418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 срок испрашиваемого поручительства ТОГФ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Заемщиком/Принципалом обеспечение (залог, поручительство и т.п. с указанием краткой информации по объекту залога, в т. ч. его и залоговой стоимости)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9237D" w:rsidRPr="00AB06BD" w:rsidTr="0009237D">
        <w:tc>
          <w:tcPr>
            <w:tcW w:w="10080" w:type="dxa"/>
            <w:gridSpan w:val="2"/>
          </w:tcPr>
          <w:p w:rsidR="0009237D" w:rsidRPr="00AB06BD" w:rsidRDefault="0009237D" w:rsidP="0009237D">
            <w:pPr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планируемой социально-экономической эффективности финансовой поддержки</w:t>
            </w:r>
          </w:p>
        </w:tc>
      </w:tr>
      <w:tr w:rsidR="0009237D" w:rsidRPr="00AB06BD" w:rsidTr="0009237D">
        <w:trPr>
          <w:trHeight w:val="247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рабочих мест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48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мест 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93"/>
        </w:trPr>
        <w:tc>
          <w:tcPr>
            <w:tcW w:w="378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налоговых отчислений</w:t>
            </w:r>
          </w:p>
        </w:tc>
        <w:tc>
          <w:tcPr>
            <w:tcW w:w="63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руководителе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09237D" w:rsidRPr="00AB06BD" w:rsidTr="0009237D">
        <w:trPr>
          <w:trHeight w:val="254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127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______№ __________, код подразделения, 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«__»_____________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09237D" w:rsidRPr="00AB06BD" w:rsidTr="0009237D"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обязанности/для мужчин моложе 27 лет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Подлежу призыву на военную службу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__/И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 отсрочку от призыва на военную службу ___/ Освобожден от призыва на военную службу __/Пребываю в запасе___</w:t>
            </w:r>
          </w:p>
        </w:tc>
      </w:tr>
      <w:tr w:rsidR="0009237D" w:rsidRPr="00AB06BD" w:rsidTr="0009237D">
        <w:trPr>
          <w:trHeight w:val="325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9237D" w:rsidRPr="00AB06BD" w:rsidTr="0009237D">
        <w:trPr>
          <w:trHeight w:val="508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9237D" w:rsidRPr="00AB06BD" w:rsidTr="0009237D">
        <w:trPr>
          <w:trHeight w:val="204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229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246"/>
        </w:trPr>
        <w:tc>
          <w:tcPr>
            <w:tcW w:w="306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доли в иных ЮЛ</w:t>
            </w:r>
          </w:p>
        </w:tc>
        <w:tc>
          <w:tcPr>
            <w:tcW w:w="702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09237D" w:rsidRPr="00AB06BD" w:rsidSect="00792F9E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2"/>
        </w:sectPr>
      </w:pPr>
    </w:p>
    <w:p w:rsidR="0009237D" w:rsidRPr="00AB06BD" w:rsidRDefault="0009237D" w:rsidP="00092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      Информация об имуществе индивидуального предпринимателя, обратившегося за предоставлением поручительства:</w:t>
      </w:r>
    </w:p>
    <w:p w:rsidR="0009237D" w:rsidRPr="00AB06BD" w:rsidRDefault="0009237D" w:rsidP="0009237D">
      <w:pPr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283"/>
        <w:gridCol w:w="1774"/>
        <w:gridCol w:w="2747"/>
        <w:gridCol w:w="4175"/>
      </w:tblGrid>
      <w:tr w:rsidR="0009237D" w:rsidRPr="00AB06BD" w:rsidTr="0009237D">
        <w:tc>
          <w:tcPr>
            <w:tcW w:w="3506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объекта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(дом, квартира, </w:t>
            </w:r>
            <w:proofErr w:type="spellStart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proofErr w:type="spellEnd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участок, нежилое помещение)</w:t>
            </w:r>
          </w:p>
        </w:tc>
        <w:tc>
          <w:tcPr>
            <w:tcW w:w="228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7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объекта, ед. изм.</w:t>
            </w:r>
          </w:p>
        </w:tc>
        <w:tc>
          <w:tcPr>
            <w:tcW w:w="274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 объекта</w:t>
            </w:r>
          </w:p>
        </w:tc>
        <w:tc>
          <w:tcPr>
            <w:tcW w:w="417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09237D" w:rsidRPr="00AB06BD" w:rsidTr="0009237D">
        <w:trPr>
          <w:trHeight w:val="126"/>
        </w:trPr>
        <w:tc>
          <w:tcPr>
            <w:tcW w:w="3506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49"/>
        </w:trPr>
        <w:tc>
          <w:tcPr>
            <w:tcW w:w="3506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49"/>
        </w:trPr>
        <w:tc>
          <w:tcPr>
            <w:tcW w:w="3506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АВТОТРАНСПОРТ</w:t>
      </w:r>
    </w:p>
    <w:tbl>
      <w:tblPr>
        <w:tblW w:w="14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800"/>
        <w:gridCol w:w="2931"/>
        <w:gridCol w:w="6250"/>
      </w:tblGrid>
      <w:tr w:rsidR="0009237D" w:rsidRPr="00AB06BD" w:rsidTr="0009237D">
        <w:tc>
          <w:tcPr>
            <w:tcW w:w="3632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93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625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09237D" w:rsidRPr="00AB06BD" w:rsidTr="0009237D">
        <w:trPr>
          <w:trHeight w:val="343"/>
        </w:trPr>
        <w:tc>
          <w:tcPr>
            <w:tcW w:w="3632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74"/>
        </w:trPr>
        <w:tc>
          <w:tcPr>
            <w:tcW w:w="3632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74"/>
        </w:trPr>
        <w:tc>
          <w:tcPr>
            <w:tcW w:w="3632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ПРОЧЕЕ ИМУЩЕСТВО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41"/>
        <w:gridCol w:w="1723"/>
        <w:gridCol w:w="4049"/>
      </w:tblGrid>
      <w:tr w:rsidR="0009237D" w:rsidRPr="00AB06BD" w:rsidTr="0009237D">
        <w:tc>
          <w:tcPr>
            <w:tcW w:w="538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404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09237D" w:rsidRPr="00AB06BD" w:rsidTr="0009237D">
        <w:trPr>
          <w:trHeight w:val="293"/>
        </w:trPr>
        <w:tc>
          <w:tcPr>
            <w:tcW w:w="538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18"/>
        </w:trPr>
        <w:tc>
          <w:tcPr>
            <w:tcW w:w="538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18"/>
        </w:trPr>
        <w:tc>
          <w:tcPr>
            <w:tcW w:w="538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имуществе, предлагаемом в залог по кредиту (банковской гарантии)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финансовой аренде Финансовой организации</w:t>
      </w:r>
      <w:r w:rsidRPr="00AB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5670"/>
        <w:gridCol w:w="3543"/>
      </w:tblGrid>
      <w:tr w:rsidR="0009237D" w:rsidRPr="00AB06BD" w:rsidTr="0009237D">
        <w:tc>
          <w:tcPr>
            <w:tcW w:w="817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09237D" w:rsidRPr="00AB06BD" w:rsidTr="0009237D">
        <w:tc>
          <w:tcPr>
            <w:tcW w:w="81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9237D" w:rsidRPr="00AB06BD" w:rsidTr="0009237D">
        <w:tc>
          <w:tcPr>
            <w:tcW w:w="81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Торговые, складские, производственные помещения субъекта малого (среднего) предпринимательства и связанным лицам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160"/>
        <w:gridCol w:w="5922"/>
      </w:tblGrid>
      <w:tr w:rsidR="0009237D" w:rsidRPr="00AB06BD" w:rsidTr="0009237D">
        <w:tc>
          <w:tcPr>
            <w:tcW w:w="828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Наименование/вид имущества</w:t>
            </w:r>
          </w:p>
        </w:tc>
        <w:tc>
          <w:tcPr>
            <w:tcW w:w="270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Площадь, ед. изм.</w:t>
            </w:r>
          </w:p>
        </w:tc>
        <w:tc>
          <w:tcPr>
            <w:tcW w:w="5922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Правоустанавливающие документы на помещение (собственность, аренда)</w:t>
            </w:r>
          </w:p>
        </w:tc>
      </w:tr>
      <w:tr w:rsidR="0009237D" w:rsidRPr="00AB06BD" w:rsidTr="0009237D">
        <w:trPr>
          <w:trHeight w:val="343"/>
        </w:trPr>
        <w:tc>
          <w:tcPr>
            <w:tcW w:w="828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9237D" w:rsidRPr="00AB06BD" w:rsidTr="0009237D">
        <w:trPr>
          <w:trHeight w:val="174"/>
        </w:trPr>
        <w:tc>
          <w:tcPr>
            <w:tcW w:w="828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Кредиторская задолженность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861"/>
        <w:gridCol w:w="2895"/>
        <w:gridCol w:w="2869"/>
        <w:gridCol w:w="2889"/>
      </w:tblGrid>
      <w:tr w:rsidR="0009237D" w:rsidRPr="00AB06BD" w:rsidTr="0009237D">
        <w:tc>
          <w:tcPr>
            <w:tcW w:w="3273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5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69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2889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поставщиками и подрядчиками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персоналом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 арендным платежам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32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Дебиторская задолженность</w:t>
      </w: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861"/>
        <w:gridCol w:w="2899"/>
        <w:gridCol w:w="2870"/>
        <w:gridCol w:w="3290"/>
      </w:tblGrid>
      <w:tr w:rsidR="0009237D" w:rsidRPr="00AB06BD" w:rsidTr="0009237D">
        <w:tc>
          <w:tcPr>
            <w:tcW w:w="2904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9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7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329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покупателей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c>
          <w:tcPr>
            <w:tcW w:w="2904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доходах/расходах за </w:t>
      </w:r>
      <w:proofErr w:type="gramStart"/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последние</w:t>
      </w:r>
      <w:proofErr w:type="gramEnd"/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12 месяцев </w:t>
      </w:r>
    </w:p>
    <w:tbl>
      <w:tblPr>
        <w:tblW w:w="146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3"/>
        <w:gridCol w:w="383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5"/>
      </w:tblGrid>
      <w:tr w:rsidR="0009237D" w:rsidRPr="00AB06BD" w:rsidTr="0009237D">
        <w:trPr>
          <w:trHeight w:val="330"/>
        </w:trPr>
        <w:tc>
          <w:tcPr>
            <w:tcW w:w="563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2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noWrap/>
            <w:vAlign w:val="center"/>
          </w:tcPr>
          <w:p w:rsidR="0009237D" w:rsidRPr="00AB06BD" w:rsidRDefault="0009237D" w:rsidP="0009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Вложение собственных средств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займы полученные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15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(с начислениями)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займов, кредитов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(1-2)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237D" w:rsidRPr="00AB06BD" w:rsidTr="0009237D">
        <w:trPr>
          <w:trHeight w:val="330"/>
        </w:trPr>
        <w:tc>
          <w:tcPr>
            <w:tcW w:w="563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(3-4)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:rsidR="0009237D" w:rsidRPr="00AB06BD" w:rsidRDefault="0009237D" w:rsidP="0009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09237D" w:rsidRPr="00AB06BD" w:rsidRDefault="0009237D" w:rsidP="0009237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обязательствах:</w:t>
      </w:r>
    </w:p>
    <w:p w:rsidR="0009237D" w:rsidRPr="00AB06BD" w:rsidRDefault="0009237D" w:rsidP="00092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739"/>
        <w:gridCol w:w="1997"/>
        <w:gridCol w:w="1723"/>
        <w:gridCol w:w="1773"/>
        <w:gridCol w:w="2170"/>
        <w:gridCol w:w="1933"/>
      </w:tblGrid>
      <w:tr w:rsidR="0009237D" w:rsidRPr="00AB06BD" w:rsidTr="0009237D">
        <w:tc>
          <w:tcPr>
            <w:tcW w:w="2451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ЮЛ, ФИО ИП, физ. лица (учредителя ЮЛ, поручителя)</w:t>
            </w:r>
          </w:p>
        </w:tc>
        <w:tc>
          <w:tcPr>
            <w:tcW w:w="2739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997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Лимит и валюта обязательства</w:t>
            </w:r>
          </w:p>
        </w:tc>
        <w:tc>
          <w:tcPr>
            <w:tcW w:w="1723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выдачи и погашения</w:t>
            </w:r>
          </w:p>
        </w:tc>
        <w:tc>
          <w:tcPr>
            <w:tcW w:w="1773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170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Остаток долга</w:t>
            </w:r>
          </w:p>
        </w:tc>
        <w:tc>
          <w:tcPr>
            <w:tcW w:w="1933" w:type="dxa"/>
            <w:vAlign w:val="center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ежемесячного платежа</w:t>
            </w:r>
          </w:p>
        </w:tc>
      </w:tr>
      <w:tr w:rsidR="0009237D" w:rsidRPr="00AB06BD" w:rsidTr="0009237D">
        <w:trPr>
          <w:trHeight w:val="240"/>
        </w:trPr>
        <w:tc>
          <w:tcPr>
            <w:tcW w:w="245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39"/>
        </w:trPr>
        <w:tc>
          <w:tcPr>
            <w:tcW w:w="245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9237D" w:rsidRPr="00AB06BD" w:rsidTr="0009237D">
        <w:trPr>
          <w:trHeight w:val="192"/>
        </w:trPr>
        <w:tc>
          <w:tcPr>
            <w:tcW w:w="2451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09237D" w:rsidRPr="00AB06BD" w:rsidRDefault="0009237D" w:rsidP="0009237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09237D" w:rsidRPr="00AB06BD" w:rsidRDefault="0009237D" w:rsidP="000923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9237D" w:rsidRPr="00AB06BD" w:rsidRDefault="0009237D" w:rsidP="000923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9237D" w:rsidRPr="00AB06BD" w:rsidSect="0009237D">
          <w:headerReference w:type="default" r:id="rId11"/>
          <w:pgSz w:w="16838" w:h="11906" w:orient="landscape"/>
          <w:pgMar w:top="851" w:right="1134" w:bottom="1134" w:left="1134" w:header="709" w:footer="709" w:gutter="0"/>
          <w:pgNumType w:start="3"/>
          <w:cols w:space="708"/>
          <w:docGrid w:linePitch="382"/>
        </w:sectPr>
      </w:pPr>
    </w:p>
    <w:p w:rsidR="0009237D" w:rsidRPr="00AB06BD" w:rsidRDefault="0009237D" w:rsidP="000923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9237D" w:rsidRPr="00AB06BD" w:rsidTr="0009237D">
        <w:trPr>
          <w:trHeight w:val="330"/>
        </w:trPr>
        <w:tc>
          <w:tcPr>
            <w:tcW w:w="10206" w:type="dxa"/>
          </w:tcPr>
          <w:p w:rsidR="0009237D" w:rsidRDefault="0009237D" w:rsidP="0009237D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  <w:t xml:space="preserve">Осуществляете ли Вы деятельность, которая относится к сфере деятельности кредитных, страховых организаций, инвестиционных фондов, негосударственных пенсионных фондов, профессиональных участников рынка ценных бумаг, ломбардов?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3D7CFD" w:rsidRPr="00AB06BD" w:rsidRDefault="003D7CFD" w:rsidP="0009237D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Являетесь ли Вы участником соглашений о разделе продукции? </w:t>
            </w:r>
            <w:r w:rsidRPr="003D7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(ненужное зачеркнуть).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Осуществляете ли Вы предпринимательскую деятельность в сфере игорного бизнеса, производства и реализации подакцизных товаров, добычи и реализации полезных ископаемых?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Имеете ли Вы просроченную задолженность</w:t>
            </w:r>
            <w:r w:rsidR="003D7C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заемным (кредитным) обязательствам перед кредитными и иными организациями за 3 (три) месяца, предшествующих дате подачи Заявки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Имеете ли Вы просроченную задолженность перед бюджетом и внебюджетными фондами?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Получали ли Вы поддержку, предусмотренную региональными, муниципальными программами развития субъектов малого (среднего) предпринимательства, если да, то когда и до какого срока?_________________________________________________.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 отношении Вас неудовлетворенные претензии со стороны государственных органов, а также со стороны других лиц: _______________ _________________________________________________________________________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(если да, то указать </w:t>
            </w:r>
            <w:proofErr w:type="gramStart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какие</w:t>
            </w:r>
            <w:proofErr w:type="gramEnd"/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).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незавершенного судебного разбирательства, а также о выполнении вступивших в законную силу судебных решений в отношении индивидуального предпринимателя</w:t>
            </w:r>
            <w:r w:rsidRPr="00AB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09237D" w:rsidRPr="00AB06BD" w:rsidRDefault="0009237D" w:rsidP="0009237D">
            <w:pPr>
              <w:widowControl w:val="0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Контактное лицо субъекта малого (среднего) предпринимательства, обратившегося за получением поручительства: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полностью, должность 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Мобильный телефон_______________________________________________________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Рабочий телефон__________________________________________________________</w:t>
            </w:r>
          </w:p>
          <w:p w:rsidR="0009237D" w:rsidRPr="00AB06BD" w:rsidRDefault="0009237D" w:rsidP="0009237D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Факс___________________________________________Сайт_____________________</w:t>
            </w:r>
          </w:p>
          <w:p w:rsidR="003D7CFD" w:rsidRDefault="003D7CFD" w:rsidP="000923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09237D" w:rsidRPr="00AB06BD" w:rsidRDefault="003D7CFD" w:rsidP="000923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Настоящим у</w:t>
            </w:r>
            <w:r w:rsidR="0009237D" w:rsidRPr="00AB06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достоверяю, что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вся </w:t>
            </w:r>
            <w:r w:rsidR="0009237D" w:rsidRPr="00AB06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вышеуказанная информация является достоверной и может быть подтверждена, в случае необходимости документально.</w:t>
            </w:r>
          </w:p>
          <w:p w:rsidR="0009237D" w:rsidRDefault="0009237D" w:rsidP="000923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B06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Выражаю согласие на полную проверку достоверности вышеуказанных данных.</w:t>
            </w:r>
          </w:p>
          <w:p w:rsidR="00AB1AF0" w:rsidRPr="00AB06BD" w:rsidRDefault="00AB1AF0" w:rsidP="000923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9237D" w:rsidRPr="00AB06BD" w:rsidTr="0009237D">
        <w:trPr>
          <w:trHeight w:val="330"/>
        </w:trPr>
        <w:tc>
          <w:tcPr>
            <w:tcW w:w="10206" w:type="dxa"/>
          </w:tcPr>
          <w:p w:rsidR="00A31E35" w:rsidRPr="00AB1AF0" w:rsidRDefault="00A31E35" w:rsidP="00AB1AF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Настоящим выражаю  свое согласие на предоставление Финансовой организацией Фонду информации о субъекте малого (среднего) предпринимательства (в том числе о финансовом состоянии), необходимой </w:t>
            </w:r>
            <w:r w:rsidR="006902B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для решения вопроса о </w:t>
            </w: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предоставлени</w:t>
            </w:r>
            <w:r w:rsidR="006902B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и П</w:t>
            </w: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оручительства Фонда.</w:t>
            </w:r>
          </w:p>
          <w:p w:rsidR="00AB1AF0" w:rsidRDefault="00A31E35" w:rsidP="00B225A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2F8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Настоящим выражаю свое согласие на включение </w:t>
            </w:r>
            <w:r w:rsidRPr="00821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статьей 8 Федерального закона от 24 июля 2007 года № 209-ФЗ «О развитии малого и среднего предпринимательства в Российской Федерации» </w:t>
            </w:r>
            <w:r w:rsidRPr="008212F8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информации о субъекте малого (среднего) предпринимательства </w:t>
            </w:r>
            <w:r w:rsidRPr="00821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«Реестр субъектов малого и среднего предпринимательства Тульской области – получателей поддержки».</w:t>
            </w:r>
            <w:r w:rsidR="00AB1AF0" w:rsidRPr="00821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этом я уведомлен, что и</w:t>
            </w:r>
            <w:r w:rsidR="00AB1AF0" w:rsidRPr="008212F8">
              <w:rPr>
                <w:rFonts w:ascii="Times New Roman" w:hAnsi="Times New Roman" w:cs="Times New Roman"/>
                <w:sz w:val="26"/>
                <w:szCs w:val="26"/>
              </w:rPr>
              <w:t>нформация, содержащаяся в реестрах субъектов малого и среднего предпринима</w:t>
            </w:r>
            <w:r w:rsidR="006902BB" w:rsidRPr="008212F8">
              <w:rPr>
                <w:rFonts w:ascii="Times New Roman" w:hAnsi="Times New Roman" w:cs="Times New Roman"/>
                <w:sz w:val="26"/>
                <w:szCs w:val="26"/>
              </w:rPr>
              <w:t>тельства - получателей поддержки</w:t>
            </w:r>
            <w:r w:rsidR="00AB1AF0" w:rsidRPr="008212F8">
              <w:rPr>
                <w:rFonts w:ascii="Times New Roman" w:hAnsi="Times New Roman" w:cs="Times New Roman"/>
                <w:sz w:val="26"/>
                <w:szCs w:val="26"/>
              </w:rPr>
              <w:t>, является открытой для ознакомления с ней физических и юридических лиц.</w:t>
            </w:r>
          </w:p>
          <w:p w:rsidR="00A31E35" w:rsidRPr="00AB1AF0" w:rsidRDefault="00A31E35" w:rsidP="00A31E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Я уведомлен о том, что </w:t>
            </w:r>
            <w:proofErr w:type="spellStart"/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неподписание</w:t>
            </w:r>
            <w:proofErr w:type="spellEnd"/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договора поручительства в течение 60 рабочих дней со дня принятия Комиссией решения о</w:t>
            </w:r>
            <w:r w:rsidR="006902B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предоставлении Поручительства Фонда</w:t>
            </w: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, по любым, в том числе не зависящим от меня причинам, означает мой односторонний д</w:t>
            </w:r>
            <w:r w:rsidR="006902B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обровольный отказ от получения П</w:t>
            </w:r>
            <w:r w:rsidRPr="00AB1AF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оручительства Фонда.</w:t>
            </w:r>
          </w:p>
          <w:p w:rsidR="0009237D" w:rsidRPr="00AB06BD" w:rsidRDefault="0009237D" w:rsidP="0009237D">
            <w:pPr>
              <w:widowControl w:val="0"/>
              <w:tabs>
                <w:tab w:val="left" w:pos="284"/>
                <w:tab w:val="left" w:pos="426"/>
              </w:tabs>
              <w:spacing w:after="0" w:line="288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W w:w="949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7938"/>
              <w:gridCol w:w="1134"/>
            </w:tblGrid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копия Свидетельства о государственной регистрации физического лица в качестве индивидуального предпринимателя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rPr>
                <w:trHeight w:val="272"/>
              </w:trPr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копия Свидетельства о регистрации в налоговом органе (ИНН)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копии бухгалтерского баланса, отчета о финансовых результатах  и (или) налоговой декларации за предыдущий год и последний отчетный период текущего года (для вновь зарегистрированных – на последнюю отчетную дату), с отметкой налогового органа или копией документа, подтверждающего факт направления указанных сведений в налоговый орган, 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копии документов, подтверждающих право собственности на активы, в том числе имущество, необходимое для залогового обеспечения исполнения обязательств по кредитному договору, договору о предоставлении банковской гарантии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, договору финансовой аренды (лизинга) перед Фондом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,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r w:rsidR="00170AFE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(при наличии обеспечения в виде залога и (или) поручительства перед Фондом)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копии документов, подтверждающих права владения, пользования недвижимым имуществом, необходимым для осуществления предпринимательской деятельности (собственность, аренда, и т.д.),</w:t>
                  </w:r>
                  <w:r w:rsidRPr="00AB06B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копии лицензий, если осуществляемая субъектом малого (среднего) предпринимательства деятельность лицензируется,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 xml:space="preserve"> заверенные печатью (при наличии) и подписью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копия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(копии)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справк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ок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)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 банка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(-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)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 об оборотах по расчетному счету и </w:t>
                  </w:r>
                  <w:proofErr w:type="spell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оборотно</w:t>
                  </w:r>
                  <w:proofErr w:type="spell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-сальдовая ведомость по  счетам № 50 («Касса»), № 51 («Расчетный счет») за три месяца, предшествующих дню подачи заявки (при наличии),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заверенная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(-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ые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170AFE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 w:rsidR="0009237D"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копия документа, подтверждающего полномочия уполномоченного лица, наделенного правом подписи, заверенная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170AFE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="0009237D"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копии документов, удостоверяющих личность руководителя и (или) учредителя (-ей) малого (среднего) предприятия, индивидуального предпринимателя,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 xml:space="preserve">заверенные печатью (при наличии) и подписью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170AFE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анкета поручителя (залогодателя) за субъект малого (среднего) предпринимательства – получателя финансовой поддержки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(при наличии обеспечения в виде залога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или) поручительства)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170AFE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копии документов, удостоверяющих личность поручителя (залогодателя) 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за субъект малого (среднего) предпринимательства – получателя финансовой поддержки</w:t>
                  </w: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, 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(при наличии обеспечения в виде залога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или) поручительства)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AB06BD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Pr="00AB06BD" w:rsidRDefault="0009237D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170AFE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Согласие на запрос/передачу информации в бюро кредитных историй и обработки персональных данных заявителя - субъекта малого (среднего) предпринимательства, поручителя (залогодателя) (при наличии обеспечения в виде залога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или) поручительства)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9237D" w:rsidRPr="00AB06B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________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9237D" w:rsidRPr="00AB06BD" w:rsidTr="0009237D">
              <w:tc>
                <w:tcPr>
                  <w:tcW w:w="426" w:type="dxa"/>
                  <w:shd w:val="clear" w:color="auto" w:fill="auto"/>
                </w:tcPr>
                <w:p w:rsidR="0009237D" w:rsidRDefault="0009237D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170AFE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09237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Справка об исполнении налогоплательщиком (плательщиком сборов, налоговым агентом) обязанности по уплате налогов, сборов. Пеней, штрафов по форме КНД 1120101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9237D" w:rsidRDefault="0009237D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Default="00170AFE" w:rsidP="0009237D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________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:rsidR="0009237D" w:rsidRPr="00AB06BD" w:rsidRDefault="0009237D" w:rsidP="000923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AF0" w:rsidRPr="00AB06BD" w:rsidTr="0009237D">
        <w:trPr>
          <w:trHeight w:val="330"/>
        </w:trPr>
        <w:tc>
          <w:tcPr>
            <w:tcW w:w="10206" w:type="dxa"/>
          </w:tcPr>
          <w:p w:rsidR="00AB1AF0" w:rsidRDefault="00AB1AF0" w:rsidP="0009237D">
            <w:pPr>
              <w:widowControl w:val="0"/>
              <w:tabs>
                <w:tab w:val="left" w:pos="284"/>
                <w:tab w:val="left" w:pos="426"/>
              </w:tabs>
              <w:spacing w:after="0" w:line="288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AFE" w:rsidRDefault="00170AFE" w:rsidP="0009237D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37D" w:rsidRPr="00AB06BD" w:rsidRDefault="0009237D" w:rsidP="0009237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</w:t>
      </w: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_________________/__________________________/</w:t>
      </w:r>
    </w:p>
    <w:p w:rsidR="0009237D" w:rsidRPr="00AB06BD" w:rsidRDefault="0009237D" w:rsidP="0009237D">
      <w:pPr>
        <w:widowControl w:val="0"/>
        <w:spacing w:after="0" w:line="288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B06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B06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B06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(ФИО полностью)</w:t>
      </w:r>
    </w:p>
    <w:p w:rsidR="0009237D" w:rsidRPr="00AB06BD" w:rsidRDefault="0009237D" w:rsidP="0009237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«__» ___________ 20 __ г.</w:t>
      </w:r>
    </w:p>
    <w:p w:rsidR="0009237D" w:rsidRPr="00AB06BD" w:rsidRDefault="0009237D" w:rsidP="0009237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AB06B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М.П.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46"/>
        <w:gridCol w:w="5866"/>
      </w:tblGrid>
      <w:tr w:rsidR="0009237D" w:rsidRPr="00AB06BD" w:rsidTr="0009237D">
        <w:tc>
          <w:tcPr>
            <w:tcW w:w="1980" w:type="pct"/>
          </w:tcPr>
          <w:p w:rsidR="0009237D" w:rsidRPr="00AB06BD" w:rsidRDefault="0009237D" w:rsidP="000923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pct"/>
            <w:vAlign w:val="bottom"/>
          </w:tcPr>
          <w:p w:rsidR="0009237D" w:rsidRPr="00AB06BD" w:rsidRDefault="0009237D" w:rsidP="0009237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237D" w:rsidRPr="00AB06BD" w:rsidRDefault="0009237D" w:rsidP="0009237D">
      <w:pPr>
        <w:spacing w:after="0" w:line="240" w:lineRule="exact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237D" w:rsidRPr="00AB06BD" w:rsidSect="0009237D">
          <w:footerReference w:type="default" r:id="rId12"/>
          <w:pgSz w:w="11906" w:h="16838"/>
          <w:pgMar w:top="1134" w:right="851" w:bottom="1134" w:left="1559" w:header="709" w:footer="709" w:gutter="0"/>
          <w:pgNumType w:start="7"/>
          <w:cols w:space="708"/>
          <w:docGrid w:linePitch="382"/>
        </w:sectPr>
      </w:pPr>
    </w:p>
    <w:p w:rsidR="00170AFE" w:rsidRDefault="00170AFE" w:rsidP="00170AFE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17" w:author="Директор" w:date="2017-02-22T11:39:00Z">
        <w:r w:rsidR="008E5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170AFE" w:rsidRPr="00AB06BD" w:rsidRDefault="00170AFE" w:rsidP="00170AFE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AFE" w:rsidRDefault="00170AFE" w:rsidP="00170AF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АНКЕТА</w:t>
      </w:r>
    </w:p>
    <w:p w:rsidR="00170AFE" w:rsidRPr="00D37047" w:rsidRDefault="00170AFE" w:rsidP="00AB1A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субъекта малого (среднего) предпринима</w:t>
      </w:r>
      <w:r w:rsidR="00AB1AF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тельства</w:t>
      </w:r>
      <w:r w:rsidR="00D37047" w:rsidRPr="00D37047">
        <w:rPr>
          <w:rFonts w:ascii="Times New Roman" w:hAnsi="Times New Roman" w:cs="Times New Roman"/>
          <w:sz w:val="28"/>
          <w:szCs w:val="28"/>
        </w:rPr>
        <w:t xml:space="preserve"> 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="007C7BBB" w:rsidRPr="00D37047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7C7BBB">
        <w:rPr>
          <w:rFonts w:ascii="Times New Roman" w:hAnsi="Times New Roman" w:cs="Times New Roman"/>
          <w:b/>
          <w:sz w:val="24"/>
          <w:szCs w:val="24"/>
        </w:rPr>
        <w:t>и</w:t>
      </w:r>
      <w:r w:rsidR="007C7BBB" w:rsidRPr="00D37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>инфраструктуры поддержки субъектов малого и среднего предпринимательства</w:t>
      </w:r>
      <w:r w:rsidR="00AB1AF0" w:rsidRPr="00D3704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(юридического лица) </w:t>
      </w:r>
    </w:p>
    <w:p w:rsidR="00170AFE" w:rsidRPr="008F0099" w:rsidRDefault="00170AFE" w:rsidP="0017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0"/>
      </w:tblGrid>
      <w:tr w:rsidR="00170AFE" w:rsidRPr="008F0099" w:rsidTr="00170AFE">
        <w:tc>
          <w:tcPr>
            <w:tcW w:w="10080" w:type="dxa"/>
            <w:gridSpan w:val="2"/>
          </w:tcPr>
          <w:p w:rsidR="00170AFE" w:rsidRPr="008F0099" w:rsidRDefault="00170AFE" w:rsidP="00170AF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юридическом лице:</w:t>
            </w:r>
          </w:p>
        </w:tc>
      </w:tr>
      <w:tr w:rsidR="00170AFE" w:rsidRPr="008F0099" w:rsidTr="00170AFE">
        <w:trPr>
          <w:trHeight w:val="232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89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830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(пример: производство бетонных изделий, торговля сантехникой)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cantSplit/>
          <w:trHeight w:val="130"/>
        </w:trPr>
        <w:tc>
          <w:tcPr>
            <w:tcW w:w="3780" w:type="dxa"/>
            <w:vMerge w:val="restart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(указать все расчетные счета)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cantSplit/>
          <w:trHeight w:val="153"/>
        </w:trPr>
        <w:tc>
          <w:tcPr>
            <w:tcW w:w="3780" w:type="dxa"/>
            <w:vMerge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cantSplit/>
          <w:trHeight w:val="178"/>
        </w:trPr>
        <w:tc>
          <w:tcPr>
            <w:tcW w:w="3780" w:type="dxa"/>
            <w:vMerge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87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основного офиса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70AFE" w:rsidRPr="008F0099" w:rsidTr="00170AFE">
        <w:trPr>
          <w:trHeight w:val="236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сайт,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481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адрес/адреса ведения бизнеса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70AFE" w:rsidRPr="008F0099" w:rsidTr="00170AFE">
        <w:trPr>
          <w:trHeight w:val="274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425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(контактное лицо, телефон)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07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996"/>
        </w:trPr>
        <w:tc>
          <w:tcPr>
            <w:tcW w:w="3780" w:type="dxa"/>
          </w:tcPr>
          <w:p w:rsidR="00170AFE" w:rsidRPr="008F0099" w:rsidRDefault="00170AFE" w:rsidP="00170A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 и взносов за последний отчетный период (указать период, пример: 21 000 рублей за 2 квартал 2016 г., в том числе НДФЛ 1 000,00 рублей, страховые взносы в государственные внебюджетные фонды 2 615,00 рублей)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69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объем продаж по каждому виду продукции  или услуг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608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вновь продукция или новые виды услуг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313"/>
        </w:trPr>
        <w:tc>
          <w:tcPr>
            <w:tcW w:w="10080" w:type="dxa"/>
            <w:gridSpan w:val="2"/>
          </w:tcPr>
          <w:p w:rsidR="00170AFE" w:rsidRPr="008F0099" w:rsidRDefault="00170AFE" w:rsidP="00B630C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запрашиваемом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кредите</w:t>
            </w:r>
            <w:proofErr w:type="gramStart"/>
            <w:r w:rsidR="00B6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,з</w:t>
            </w:r>
            <w:proofErr w:type="gramEnd"/>
            <w:r w:rsidR="00B6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айме,</w:t>
            </w: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банковской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гарантии</w:t>
            </w:r>
            <w:r w:rsidR="00E3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лизинге</w:t>
            </w:r>
          </w:p>
        </w:tc>
      </w:tr>
      <w:tr w:rsidR="00170AFE" w:rsidRPr="008F0099" w:rsidTr="00170AFE">
        <w:trPr>
          <w:trHeight w:val="471"/>
        </w:trPr>
        <w:tc>
          <w:tcPr>
            <w:tcW w:w="3780" w:type="dxa"/>
          </w:tcPr>
          <w:p w:rsidR="00170AFE" w:rsidRPr="008F0099" w:rsidRDefault="00170AFE" w:rsidP="00B630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B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Финасовой</w:t>
            </w:r>
            <w:proofErr w:type="spellEnd"/>
            <w:r w:rsidR="00B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53"/>
        </w:trPr>
        <w:tc>
          <w:tcPr>
            <w:tcW w:w="3780" w:type="dxa"/>
          </w:tcPr>
          <w:p w:rsidR="00170AFE" w:rsidRPr="008F0099" w:rsidRDefault="00170AFE" w:rsidP="00313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кредита</w:t>
            </w:r>
            <w:del w:id="18" w:author="Директор" w:date="2017-02-22T11:25:00Z">
              <w:r w:rsidR="00E33EF0" w:rsidDel="00B63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/</w:delText>
              </w:r>
            </w:del>
            <w:r w:rsidR="00B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займа, </w:t>
            </w:r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банковской гарантии</w:t>
            </w:r>
            <w:ins w:id="19" w:author="Директор" w:date="2017-02-22T11:25:00Z">
              <w:r w:rsidR="00B630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</w:ins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лизинга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418"/>
        </w:trPr>
        <w:tc>
          <w:tcPr>
            <w:tcW w:w="3780" w:type="dxa"/>
          </w:tcPr>
          <w:p w:rsidR="00170AFE" w:rsidRPr="008F0099" w:rsidRDefault="00170AFE" w:rsidP="00B630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погашения долга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563"/>
        </w:trPr>
        <w:tc>
          <w:tcPr>
            <w:tcW w:w="3780" w:type="dxa"/>
          </w:tcPr>
          <w:p w:rsidR="00170AFE" w:rsidRPr="008F0099" w:rsidRDefault="00170AFE" w:rsidP="00B630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привлечения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70"/>
        </w:trPr>
        <w:tc>
          <w:tcPr>
            <w:tcW w:w="3780" w:type="dxa"/>
          </w:tcPr>
          <w:p w:rsidR="00170AFE" w:rsidRPr="008F0099" w:rsidRDefault="00170AFE" w:rsidP="00B630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418"/>
        </w:trPr>
        <w:tc>
          <w:tcPr>
            <w:tcW w:w="3780" w:type="dxa"/>
          </w:tcPr>
          <w:p w:rsidR="00170AFE" w:rsidRPr="008F0099" w:rsidRDefault="00170AFE" w:rsidP="00E3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 срок испрашиваемого поручительства </w:t>
            </w:r>
            <w:r w:rsidR="00E3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субъектом малого (среднего) предпринимательства обеспечение </w:t>
            </w:r>
            <w:r w:rsidR="00B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организацией</w:t>
            </w:r>
            <w:r w:rsidR="00B630C4" w:rsidRPr="00B6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поддержки субъектов малого и среднего предпринимательства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(залог, поручительство и т.п. с указанием краткой информации по объекту залога, в т. ч. его и залоговой стоимости)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10080" w:type="dxa"/>
            <w:gridSpan w:val="2"/>
          </w:tcPr>
          <w:p w:rsidR="00170AFE" w:rsidRPr="008F0099" w:rsidRDefault="00170AFE" w:rsidP="00170AFE">
            <w:pPr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планируемой социально-экономической эффективности финансовой поддержки</w:t>
            </w:r>
          </w:p>
        </w:tc>
      </w:tr>
      <w:tr w:rsidR="00170AFE" w:rsidRPr="008F0099" w:rsidTr="00170AFE">
        <w:trPr>
          <w:trHeight w:val="247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рабочих мест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48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мест 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393"/>
        </w:trPr>
        <w:tc>
          <w:tcPr>
            <w:tcW w:w="378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налоговых отчислений</w:t>
            </w:r>
          </w:p>
        </w:tc>
        <w:tc>
          <w:tcPr>
            <w:tcW w:w="63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руководителе организации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170AFE" w:rsidRPr="008F0099" w:rsidTr="00170AFE">
        <w:trPr>
          <w:trHeight w:val="254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127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______№ __________, код подразделения, 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«__»_____________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70AFE" w:rsidRPr="008F0099" w:rsidTr="00170AFE"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обязанности/для мужчин моложе 27 лет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Подлежу призыву на военную службу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__/И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 отсрочку от призыва на военную службу ___/ Освобожден от призыва на военную службу __/Пребываю в запасе___</w:t>
            </w:r>
          </w:p>
        </w:tc>
      </w:tr>
      <w:tr w:rsidR="00170AFE" w:rsidRPr="008F0099" w:rsidTr="00170AFE">
        <w:trPr>
          <w:trHeight w:val="325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70AFE" w:rsidRPr="008F0099" w:rsidTr="00170AFE">
        <w:trPr>
          <w:trHeight w:val="508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70AFE" w:rsidRPr="008F0099" w:rsidTr="00170AFE">
        <w:trPr>
          <w:trHeight w:val="204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29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46"/>
        </w:trPr>
        <w:tc>
          <w:tcPr>
            <w:tcW w:w="306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доли в иных ЮЛ</w:t>
            </w:r>
          </w:p>
        </w:tc>
        <w:tc>
          <w:tcPr>
            <w:tcW w:w="70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170AFE" w:rsidRPr="008F0099" w:rsidSect="00170AFE">
          <w:pgSz w:w="11906" w:h="16838" w:code="9"/>
          <w:pgMar w:top="1134" w:right="851" w:bottom="1134" w:left="1559" w:header="709" w:footer="709" w:gutter="0"/>
          <w:pgNumType w:start="1"/>
          <w:cols w:space="708"/>
          <w:titlePg/>
          <w:docGrid w:linePitch="382"/>
        </w:sectPr>
      </w:pPr>
    </w:p>
    <w:p w:rsidR="00170AFE" w:rsidRPr="008F0099" w:rsidRDefault="00170AFE" w:rsidP="00170AFE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учредителях:</w:t>
      </w:r>
    </w:p>
    <w:p w:rsidR="00170AFE" w:rsidRPr="008F0099" w:rsidRDefault="00170AFE" w:rsidP="00170AF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Юридических </w:t>
      </w:r>
      <w:proofErr w:type="gramStart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лицах</w:t>
      </w:r>
      <w:proofErr w:type="gramEnd"/>
    </w:p>
    <w:tbl>
      <w:tblPr>
        <w:tblW w:w="145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55"/>
        <w:gridCol w:w="1440"/>
        <w:gridCol w:w="1800"/>
        <w:gridCol w:w="2520"/>
        <w:gridCol w:w="1800"/>
        <w:gridCol w:w="1800"/>
        <w:gridCol w:w="2361"/>
      </w:tblGrid>
      <w:tr w:rsidR="00170AFE" w:rsidRPr="008F0099" w:rsidTr="00170AFE">
        <w:tc>
          <w:tcPr>
            <w:tcW w:w="5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организации и ФИО руководителя и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ухгалтера</w:t>
            </w:r>
            <w:proofErr w:type="spellEnd"/>
          </w:p>
        </w:tc>
        <w:tc>
          <w:tcPr>
            <w:tcW w:w="144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ИНН, ОГРН</w:t>
            </w:r>
          </w:p>
        </w:tc>
        <w:tc>
          <w:tcPr>
            <w:tcW w:w="252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 (адрес в соответствии с учредительными документами)</w:t>
            </w: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доли в иных ЮЛ</w:t>
            </w:r>
          </w:p>
        </w:tc>
        <w:tc>
          <w:tcPr>
            <w:tcW w:w="23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банков, в которых открыты счета</w:t>
            </w:r>
          </w:p>
        </w:tc>
      </w:tr>
      <w:tr w:rsidR="00170AFE" w:rsidRPr="008F0099" w:rsidTr="00170AFE">
        <w:trPr>
          <w:trHeight w:val="202"/>
        </w:trPr>
        <w:tc>
          <w:tcPr>
            <w:tcW w:w="5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39"/>
        </w:trPr>
        <w:tc>
          <w:tcPr>
            <w:tcW w:w="5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Физических </w:t>
      </w:r>
      <w:proofErr w:type="gramStart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лицах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30"/>
        <w:gridCol w:w="1428"/>
        <w:gridCol w:w="2473"/>
        <w:gridCol w:w="2302"/>
        <w:gridCol w:w="2652"/>
        <w:gridCol w:w="2973"/>
      </w:tblGrid>
      <w:tr w:rsidR="00170AFE" w:rsidRPr="008F0099" w:rsidTr="00170AFE">
        <w:tc>
          <w:tcPr>
            <w:tcW w:w="54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учредителей</w:t>
            </w:r>
          </w:p>
        </w:tc>
        <w:tc>
          <w:tcPr>
            <w:tcW w:w="1428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24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Паспортные данные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(серия, №, кем и когда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2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652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29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доли в иных ЮЛ</w:t>
            </w:r>
          </w:p>
        </w:tc>
      </w:tr>
      <w:tr w:rsidR="00170AFE" w:rsidRPr="008F0099" w:rsidTr="00170AFE">
        <w:trPr>
          <w:trHeight w:val="178"/>
        </w:trPr>
        <w:tc>
          <w:tcPr>
            <w:tcW w:w="54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201"/>
        </w:trPr>
        <w:tc>
          <w:tcPr>
            <w:tcW w:w="54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313B49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личном имуществе учредителей </w:t>
      </w:r>
      <w:r w:rsidRPr="008F0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малого (среднего) предпринимательства</w:t>
      </w:r>
      <w:r w:rsidR="00313B49" w:rsidRPr="00313B49">
        <w:t xml:space="preserve"> </w:t>
      </w:r>
      <w:r w:rsidR="00313B49" w:rsidRPr="0031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организаци</w:t>
      </w:r>
      <w:r w:rsidR="0031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13B49" w:rsidRPr="0031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поддержки субъектов малого и среднего предпринимательства</w:t>
      </w: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170AFE" w:rsidRPr="008F0099" w:rsidRDefault="00170AFE" w:rsidP="00170AFE">
      <w:pPr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164"/>
        <w:gridCol w:w="2283"/>
        <w:gridCol w:w="1774"/>
        <w:gridCol w:w="1607"/>
        <w:gridCol w:w="3189"/>
      </w:tblGrid>
      <w:tr w:rsidR="00170AFE" w:rsidRPr="008F0099" w:rsidTr="00170AFE">
        <w:tc>
          <w:tcPr>
            <w:tcW w:w="248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16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объекта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(дом, квартира,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часток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нежилое помещение)</w:t>
            </w: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зм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 объекта</w:t>
            </w:r>
          </w:p>
        </w:tc>
        <w:tc>
          <w:tcPr>
            <w:tcW w:w="31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126"/>
        </w:trPr>
        <w:tc>
          <w:tcPr>
            <w:tcW w:w="248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49"/>
        </w:trPr>
        <w:tc>
          <w:tcPr>
            <w:tcW w:w="248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АВТОТРАНСПОРТ</w:t>
      </w:r>
    </w:p>
    <w:p w:rsidR="00170AFE" w:rsidRPr="008F0099" w:rsidRDefault="00170AFE" w:rsidP="00170AFE">
      <w:pPr>
        <w:widowControl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632"/>
        <w:gridCol w:w="1800"/>
        <w:gridCol w:w="1643"/>
        <w:gridCol w:w="4715"/>
      </w:tblGrid>
      <w:tr w:rsidR="00170AFE" w:rsidRPr="008F0099" w:rsidTr="00170AFE"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632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4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471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343"/>
        </w:trPr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74"/>
        </w:trPr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ПРОЧЕЕ ИМУЩЕСТВО</w:t>
      </w:r>
    </w:p>
    <w:tbl>
      <w:tblPr>
        <w:tblW w:w="14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569"/>
        <w:gridCol w:w="3441"/>
        <w:gridCol w:w="1723"/>
        <w:gridCol w:w="3030"/>
      </w:tblGrid>
      <w:tr w:rsidR="00170AFE" w:rsidRPr="008F0099" w:rsidTr="00170AFE"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5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303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293"/>
        </w:trPr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318"/>
        </w:trPr>
        <w:tc>
          <w:tcPr>
            <w:tcW w:w="281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313B49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имуществе субъекта малого (среднего) предпринимательства</w:t>
      </w:r>
      <w:r w:rsidR="00313B49" w:rsidRPr="00313B49">
        <w:t xml:space="preserve"> </w:t>
      </w:r>
      <w:r w:rsidR="00313B49" w:rsidRP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(или) организаци</w:t>
      </w:r>
      <w:r w:rsid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313B49" w:rsidRP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инфраструктуры поддержки субъектов малого и среднего предпринимательства</w:t>
      </w: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обратившегося за предоставлением поручительства: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283"/>
        <w:gridCol w:w="1774"/>
        <w:gridCol w:w="2747"/>
        <w:gridCol w:w="4175"/>
      </w:tblGrid>
      <w:tr w:rsidR="00170AFE" w:rsidRPr="008F0099" w:rsidTr="00170AFE">
        <w:tc>
          <w:tcPr>
            <w:tcW w:w="3506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объекта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(дом, квартира,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часток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нежилое помещение)</w:t>
            </w: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зм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 объекта</w:t>
            </w:r>
          </w:p>
        </w:tc>
        <w:tc>
          <w:tcPr>
            <w:tcW w:w="417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126"/>
        </w:trPr>
        <w:tc>
          <w:tcPr>
            <w:tcW w:w="3506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49"/>
        </w:trPr>
        <w:tc>
          <w:tcPr>
            <w:tcW w:w="3506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АВТОТРАНСПОРТ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800"/>
        <w:gridCol w:w="2931"/>
        <w:gridCol w:w="6250"/>
      </w:tblGrid>
      <w:tr w:rsidR="00170AFE" w:rsidRPr="008F0099" w:rsidTr="00170AFE">
        <w:tc>
          <w:tcPr>
            <w:tcW w:w="3632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93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625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343"/>
        </w:trPr>
        <w:tc>
          <w:tcPr>
            <w:tcW w:w="363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ПРОЧЕЕ ИМУЩЕСТВО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41"/>
        <w:gridCol w:w="1723"/>
        <w:gridCol w:w="4049"/>
      </w:tblGrid>
      <w:tr w:rsidR="00170AFE" w:rsidRPr="008F0099" w:rsidTr="00170AFE">
        <w:tc>
          <w:tcPr>
            <w:tcW w:w="538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404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70AFE" w:rsidRPr="008F0099" w:rsidTr="00170AFE">
        <w:trPr>
          <w:trHeight w:val="293"/>
        </w:trPr>
        <w:tc>
          <w:tcPr>
            <w:tcW w:w="538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318"/>
        </w:trPr>
        <w:tc>
          <w:tcPr>
            <w:tcW w:w="538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E33EF0" w:rsidRDefault="00170AFE" w:rsidP="00170AF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имуществе, предлагаемом в залог по кредит</w:t>
      </w:r>
      <w:proofErr w:type="gramStart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proofErr w:type="gramEnd"/>
      <w:r w:rsid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займу, </w:t>
      </w: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банковской </w:t>
      </w:r>
      <w:proofErr w:type="spellStart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гарантии</w:t>
      </w:r>
      <w:r w:rsidR="00E33EF0" w:rsidRPr="00E33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лизинг</w:t>
      </w:r>
      <w:r w:rsidR="0031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31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del w:id="20" w:author="Директор" w:date="2017-02-22T11:34:00Z">
        <w:r w:rsidR="00E33EF0" w:rsidRPr="00E33EF0" w:rsidDel="00313B4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)</w:delText>
        </w:r>
      </w:del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5670"/>
        <w:gridCol w:w="3543"/>
      </w:tblGrid>
      <w:tr w:rsidR="00170AFE" w:rsidRPr="008F0099" w:rsidTr="00170AFE">
        <w:tc>
          <w:tcPr>
            <w:tcW w:w="817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170AFE" w:rsidRPr="008F0099" w:rsidTr="00170AFE">
        <w:tc>
          <w:tcPr>
            <w:tcW w:w="81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0AFE" w:rsidRPr="008F0099" w:rsidTr="00170AFE">
        <w:tc>
          <w:tcPr>
            <w:tcW w:w="81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313B49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Торговые, складские, производственные помещения субъекта малого (среднего) предпринимательства</w:t>
      </w:r>
      <w:r w:rsidR="00313B49" w:rsidRPr="00313B49">
        <w:t xml:space="preserve"> </w:t>
      </w:r>
      <w:r w:rsidR="00313B49" w:rsidRPr="00313B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(или) организацией инфраструктуры поддержки субъектов малого и среднего предпринимательства</w:t>
      </w: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связанных лиц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160"/>
        <w:gridCol w:w="5922"/>
      </w:tblGrid>
      <w:tr w:rsidR="00170AFE" w:rsidRPr="008F0099" w:rsidTr="00170AFE">
        <w:tc>
          <w:tcPr>
            <w:tcW w:w="828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Наименование/вид имущества</w:t>
            </w:r>
          </w:p>
        </w:tc>
        <w:tc>
          <w:tcPr>
            <w:tcW w:w="270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Площадь, ед. изм.</w:t>
            </w:r>
          </w:p>
        </w:tc>
        <w:tc>
          <w:tcPr>
            <w:tcW w:w="5922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Правоустанавливающие документы на помещение (собственность, аренда)</w:t>
            </w:r>
          </w:p>
        </w:tc>
      </w:tr>
      <w:tr w:rsidR="00170AFE" w:rsidRPr="008F0099" w:rsidTr="00170AFE">
        <w:trPr>
          <w:trHeight w:val="343"/>
        </w:trPr>
        <w:tc>
          <w:tcPr>
            <w:tcW w:w="828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70AFE" w:rsidRPr="008F0099" w:rsidTr="00170AFE">
        <w:trPr>
          <w:trHeight w:val="174"/>
        </w:trPr>
        <w:tc>
          <w:tcPr>
            <w:tcW w:w="828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70AFE" w:rsidRDefault="00170AFE" w:rsidP="006902BB">
            <w:pPr>
              <w:widowControl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902BB" w:rsidRPr="008F0099" w:rsidRDefault="006902BB" w:rsidP="006902BB">
            <w:pPr>
              <w:widowControl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Кредиторская задолженность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861"/>
        <w:gridCol w:w="2895"/>
        <w:gridCol w:w="2869"/>
        <w:gridCol w:w="2889"/>
      </w:tblGrid>
      <w:tr w:rsidR="00170AFE" w:rsidRPr="008F0099" w:rsidTr="00170AFE">
        <w:tc>
          <w:tcPr>
            <w:tcW w:w="3273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5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69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2889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поставщиками и подрядчиками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персоналом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 арендным платежам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32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Дебиторская задолженность</w:t>
      </w: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861"/>
        <w:gridCol w:w="2899"/>
        <w:gridCol w:w="2870"/>
        <w:gridCol w:w="3290"/>
      </w:tblGrid>
      <w:tr w:rsidR="00170AFE" w:rsidRPr="008F0099" w:rsidTr="00170AFE">
        <w:tc>
          <w:tcPr>
            <w:tcW w:w="2904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9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7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329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покупателей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c>
          <w:tcPr>
            <w:tcW w:w="2904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 доходах/расходах за </w:t>
      </w:r>
      <w:proofErr w:type="gramStart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последние</w:t>
      </w:r>
      <w:proofErr w:type="gramEnd"/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12 месяцев 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671" w:type="dxa"/>
        <w:tblInd w:w="108" w:type="dxa"/>
        <w:tblLook w:val="0000" w:firstRow="0" w:lastRow="0" w:firstColumn="0" w:lastColumn="0" w:noHBand="0" w:noVBand="0"/>
      </w:tblPr>
      <w:tblGrid>
        <w:gridCol w:w="563"/>
        <w:gridCol w:w="383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5"/>
      </w:tblGrid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70AFE" w:rsidRPr="008F0099" w:rsidRDefault="00170AFE" w:rsidP="0017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Вложение собственных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займы полученные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(с начислениями)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займов,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(1-2)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70AFE" w:rsidRPr="008F0099" w:rsidTr="00170AFE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(3-4)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AFE" w:rsidRPr="008F0099" w:rsidRDefault="00170AFE" w:rsidP="0017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0AFE" w:rsidRPr="008F0099" w:rsidRDefault="00170AFE" w:rsidP="00170AF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обязательствах: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p w:rsidR="00170AFE" w:rsidRPr="008F0099" w:rsidRDefault="00170AFE" w:rsidP="00170A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739"/>
        <w:gridCol w:w="1997"/>
        <w:gridCol w:w="1723"/>
        <w:gridCol w:w="1773"/>
        <w:gridCol w:w="2170"/>
        <w:gridCol w:w="1933"/>
      </w:tblGrid>
      <w:tr w:rsidR="00170AFE" w:rsidRPr="008F0099" w:rsidTr="00170AFE">
        <w:tc>
          <w:tcPr>
            <w:tcW w:w="2451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ЮЛ, ФИО ИП, физ. лица (учредителя ЮЛ, поручителя)</w:t>
            </w:r>
          </w:p>
        </w:tc>
        <w:tc>
          <w:tcPr>
            <w:tcW w:w="2739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997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Лимит и валюта обязательства</w:t>
            </w:r>
          </w:p>
        </w:tc>
        <w:tc>
          <w:tcPr>
            <w:tcW w:w="1723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выдачи и погашения</w:t>
            </w:r>
          </w:p>
        </w:tc>
        <w:tc>
          <w:tcPr>
            <w:tcW w:w="1773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170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Остаток долга</w:t>
            </w:r>
          </w:p>
        </w:tc>
        <w:tc>
          <w:tcPr>
            <w:tcW w:w="1933" w:type="dxa"/>
            <w:vAlign w:val="center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ежемесячного платежа</w:t>
            </w:r>
          </w:p>
        </w:tc>
      </w:tr>
      <w:tr w:rsidR="00170AFE" w:rsidRPr="008F0099" w:rsidTr="00170AFE">
        <w:trPr>
          <w:trHeight w:val="240"/>
        </w:trPr>
        <w:tc>
          <w:tcPr>
            <w:tcW w:w="245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AFE" w:rsidRPr="008F0099" w:rsidTr="00170AFE">
        <w:trPr>
          <w:trHeight w:val="139"/>
        </w:trPr>
        <w:tc>
          <w:tcPr>
            <w:tcW w:w="2451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170AFE" w:rsidRPr="008F0099" w:rsidRDefault="00170AFE" w:rsidP="00170AFE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170AFE" w:rsidRPr="008F0099" w:rsidRDefault="00170AFE" w:rsidP="00170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0AFE" w:rsidRPr="008F0099" w:rsidSect="00170AFE">
          <w:headerReference w:type="default" r:id="rId13"/>
          <w:pgSz w:w="16838" w:h="11906" w:orient="landscape"/>
          <w:pgMar w:top="851" w:right="1134" w:bottom="1559" w:left="1134" w:header="709" w:footer="709" w:gutter="0"/>
          <w:pgNumType w:start="3"/>
          <w:cols w:space="708"/>
          <w:docGrid w:linePitch="381"/>
        </w:sectPr>
      </w:pPr>
    </w:p>
    <w:p w:rsidR="00170AFE" w:rsidRPr="008F0099" w:rsidRDefault="00170AFE" w:rsidP="0017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170AFE" w:rsidRPr="008F0099" w:rsidTr="00170AFE">
        <w:trPr>
          <w:trHeight w:val="330"/>
        </w:trPr>
        <w:tc>
          <w:tcPr>
            <w:tcW w:w="9380" w:type="dxa"/>
          </w:tcPr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ли Ваша организация деятельность, которая относится к сфере деятельности кредитных, страховых организаций, инвестиционных фондов, негосударственных пенсионных фондов, профессиональных участников рынка ценных бумаг, ломбардов? </w:t>
            </w:r>
            <w:r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170AFE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ли Ваша организация предпринимательскую деятельность в сфере игорного бизнеса, производства и реализации подакцизных товаров, добычи и реализации полезных ископаемых? </w:t>
            </w:r>
            <w:r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AB1AF0" w:rsidRPr="008F0099" w:rsidRDefault="00AB1AF0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Является ли ваша организация участником соглашения о разделе продукции? </w:t>
            </w:r>
            <w:r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</w:t>
            </w:r>
          </w:p>
          <w:p w:rsidR="00B225A4" w:rsidRPr="00AB06BD" w:rsidRDefault="00B225A4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аша организация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просроченную задолженность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заемным (кредитным) обязательствам перед кредитными и иными организациями за 3 (три) месяца, предшествующих дате подачи Заявки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 ли Ваша организация просроченную задолженность перед бюджетом и внебюджетными фондами? </w:t>
            </w:r>
            <w:r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Получала ли Ваша организация поддержку, предусмотренную региональными, муниципальными программами развития субъектов малого и среднего предпринимательства, если да, то когда и до какого срока?___________________________________________________________________</w:t>
            </w:r>
          </w:p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отношении Вашей организации</w:t>
            </w: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неудовлетворенные претензии со стороны государственных органов, а также со стороны других лиц: _______________ _________________________________________________________________________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(если да, то указать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какие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).</w:t>
            </w:r>
          </w:p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незавершенного судебного разбирательства, а также о выполнении вступивших в законную силу судебных решений в отношении Вашей организации, ее руководства</w:t>
            </w: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170AFE" w:rsidRPr="008F0099" w:rsidRDefault="00170AFE" w:rsidP="00B225A4">
            <w:pPr>
              <w:widowControl w:val="0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Контактное лицо субъекта малого (среднего) предпринимательства, обратившегося за получением поручительства: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полностью, должность 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Мобильный телефон_______________________________________________________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Рабочий телефон__________________________________________________________</w:t>
            </w:r>
          </w:p>
          <w:p w:rsidR="00170AFE" w:rsidRPr="008F0099" w:rsidRDefault="00170AFE" w:rsidP="00170AFE">
            <w:pPr>
              <w:widowControl w:val="0"/>
              <w:spacing w:after="0" w:line="288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Факс___________________________________________Сайт_____________________</w:t>
            </w:r>
          </w:p>
          <w:p w:rsidR="00170AFE" w:rsidRPr="00B225A4" w:rsidRDefault="00170AFE" w:rsidP="00170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организации удостоверяет, что вышеуказанная информация является достоверной и может быть подтверждена, в случае необходимости документально.</w:t>
            </w:r>
          </w:p>
          <w:p w:rsidR="00170AFE" w:rsidRPr="00B225A4" w:rsidRDefault="00170AFE" w:rsidP="00170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организации выражает свое согласие на полную проверку достоверности вышеуказанных данных.</w:t>
            </w:r>
          </w:p>
          <w:p w:rsidR="00B225A4" w:rsidRPr="00B225A4" w:rsidRDefault="00B225A4" w:rsidP="00B225A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F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Настоящим Руководитель организации выражает свое согласие на включение </w:t>
            </w:r>
            <w:r w:rsidRPr="008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 Федерального закона от 24 июля 2007 года № 209-ФЗ «О развитии малого и среднего предпринимательства в Российской Федерации» </w:t>
            </w:r>
            <w:r w:rsidRPr="008212F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информации о субъекте малого (среднего) предпринимательства </w:t>
            </w:r>
            <w:r w:rsidRPr="008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«Реестр субъектов малого и среднего предпринимательства Тульской области – получателей поддержки». При этом руководитель организации уведомлен, что и</w:t>
            </w:r>
            <w:r w:rsidRPr="008212F8">
              <w:rPr>
                <w:rFonts w:ascii="Times New Roman" w:hAnsi="Times New Roman" w:cs="Times New Roman"/>
                <w:sz w:val="24"/>
                <w:szCs w:val="24"/>
              </w:rPr>
              <w:t>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      </w:r>
          </w:p>
          <w:p w:rsidR="00170AFE" w:rsidRPr="008F0099" w:rsidRDefault="00B225A4" w:rsidP="0069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25A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Руководитель организации уведомлен о том, что </w:t>
            </w:r>
            <w:proofErr w:type="spellStart"/>
            <w:r w:rsidRPr="00B225A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неподписание</w:t>
            </w:r>
            <w:proofErr w:type="spellEnd"/>
            <w:r w:rsidRPr="00B225A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договора поручительства в течение 60 рабочих дней со дня принятия Комиссией решения </w:t>
            </w:r>
            <w:r w:rsidR="006902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 предоставлении Поручительства</w:t>
            </w:r>
            <w:r w:rsidRPr="00B225A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по любым, в том числе не зависящим от него причинам, означает односторонний д</w:t>
            </w:r>
            <w:r w:rsidR="006902B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обровольный отказ от получения П</w:t>
            </w:r>
            <w:r w:rsidRPr="00B225A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оручительства Фонда.</w:t>
            </w:r>
          </w:p>
        </w:tc>
      </w:tr>
      <w:tr w:rsidR="00170AFE" w:rsidRPr="008F0099" w:rsidTr="00170AFE">
        <w:trPr>
          <w:trHeight w:val="330"/>
        </w:trPr>
        <w:tc>
          <w:tcPr>
            <w:tcW w:w="9380" w:type="dxa"/>
          </w:tcPr>
          <w:p w:rsidR="00170AFE" w:rsidRPr="008F0099" w:rsidRDefault="00170AFE" w:rsidP="00170AFE">
            <w:pPr>
              <w:widowControl w:val="0"/>
              <w:tabs>
                <w:tab w:val="left" w:pos="284"/>
                <w:tab w:val="left" w:pos="426"/>
              </w:tabs>
              <w:spacing w:after="0" w:line="288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  <w:tbl>
            <w:tblPr>
              <w:tblW w:w="907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7751"/>
              <w:gridCol w:w="896"/>
            </w:tblGrid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копия Устава субъекта малого (среднего) предпринимательства (для юридических лиц), 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>заверенная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 xml:space="preserve"> печатью и подписью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руководителя (или иного уполномоченного лица) малого (среднего) предприятия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копия Свидетельства о государственной регистрации юридического лица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rPr>
                <w:trHeight w:val="272"/>
              </w:trPr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копия Свидетельства о регистрации в налоговом органе (ИНН)</w:t>
                  </w: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копии бухгалтерского баланса, отчета о финансовых результатах и (или) налоговой декларации за предыдущий год и последний отчетный период текущего года (для вновь зарегистрированных – на последнюю отчетную дату), с отметкой налогового органа или копией документа, подтверждающего факт направления указанных сведений в налоговый орган, 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копии документов, подтверждающих право собственности на активы, в том числе имущество, необходимое для залогового обеспечения исполнения обязательств по кредитному договору, договору о предоставлении банковской гарантии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 перед Фондом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,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(при наличии обеспечения в виде залога и (или) поручительства)</w:t>
                  </w:r>
                  <w:proofErr w:type="gramEnd"/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копии документов, подтверждающих права владения, пользования недвижимым имуществом, необходимым для осуществления предпринимательской деятельности (собственность, аренда, и т.д.),</w:t>
                  </w:r>
                  <w:r w:rsidRPr="008F0099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копии лицензий, если осуществляемая субъектом малого (среднего) предпринимательства деятельность лицензируется,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 xml:space="preserve"> заверенные печатью (при наличии) и подписью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копия справки банка об оборотах по расчетному счету и </w:t>
                  </w:r>
                  <w:proofErr w:type="spell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оборотно</w:t>
                  </w:r>
                  <w:proofErr w:type="spell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-сальдовая ведомость по  счетам № 50 («Касса»), № 51 («Расчетный счет») за три месяца, предшествующих дню подачи заявки (при наличии),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заверенная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E33EF0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="00170AFE"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копия документа, подтверждающего полномочия уполномоченного лица, наделенного правом подписи, заверенная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E33EF0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копии документов, удостоверяющих личность руководителя и (или) учредителя (-ей) малого (среднего) предприятия, индивидуального предпринимателя,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0"/>
                      <w:lang w:eastAsia="ru-RU"/>
                    </w:rPr>
                    <w:t xml:space="preserve">заверенные печатью (при наличии) и подписью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руководителя (или иного уполномоченного лица) малого (среднего) предприятия или индивидуального предпринимателя</w:t>
                  </w:r>
                  <w:proofErr w:type="gramEnd"/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E33EF0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анкета поручителя (залогодателя) за субъект малого (среднего) предпринимательства – получателя 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финансовой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 поддержки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(при наличии обеспечения в виде залога и (или) поручительства)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E33EF0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копии документов, удостоверяющих личность поручителя (залогодателя) 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за субъект малого (среднего) предпринимательства – получателя финансовой поддержки</w:t>
                  </w: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, заверенные печатью (при наличии) и подписью руководителя (или иного уполномоченного лица) малого (среднего) предприятия или индивидуального предпринимателя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(при наличии обеспечения в виде залога и (или) поручительства)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л</w:t>
                  </w:r>
                  <w:proofErr w:type="gramEnd"/>
                  <w:r w:rsidRPr="008F0099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E33EF0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 xml:space="preserve">Согласие на запрос/передачу информации в бюро кредитных историй и обработки персональных данных заявителя - субъекта малого (среднего) предпринимательства, поручителя (залогодателя) (при наличии обеспечения в виде залога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или) поручительства)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0AFE" w:rsidRPr="008F0099" w:rsidTr="00E33EF0">
              <w:tc>
                <w:tcPr>
                  <w:tcW w:w="426" w:type="dxa"/>
                  <w:shd w:val="clear" w:color="auto" w:fill="auto"/>
                </w:tcPr>
                <w:p w:rsidR="00170AFE" w:rsidRPr="008F0099" w:rsidRDefault="00170AFE" w:rsidP="00E33EF0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E33EF0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751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8"/>
                      <w:lang w:eastAsia="ru-RU"/>
                    </w:rPr>
                    <w:t>Справка об исполнении налогоплательщиком (плательщиком сборов, налоговым агентом) обязанности по уплате налогов, сборов. Пеней, штрафов по форме КНД 1120101</w:t>
                  </w:r>
                </w:p>
              </w:tc>
              <w:tc>
                <w:tcPr>
                  <w:tcW w:w="896" w:type="dxa"/>
                  <w:shd w:val="clear" w:color="auto" w:fill="auto"/>
                </w:tcPr>
                <w:p w:rsidR="00170AFE" w:rsidRPr="008F0099" w:rsidRDefault="00170AFE" w:rsidP="00170AFE">
                  <w:pPr>
                    <w:widowControl w:val="0"/>
                    <w:tabs>
                      <w:tab w:val="left" w:pos="284"/>
                      <w:tab w:val="left" w:pos="426"/>
                    </w:tabs>
                    <w:spacing w:after="0" w:line="288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0AFE" w:rsidRPr="008F0099" w:rsidRDefault="00170AFE" w:rsidP="00B225A4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0AFE" w:rsidRPr="008F0099" w:rsidRDefault="00170AFE" w:rsidP="00170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47" w:rsidRDefault="00170AFE" w:rsidP="00170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Руководитель малого (среднего) предприятия</w:t>
      </w:r>
    </w:p>
    <w:p w:rsidR="00D37047" w:rsidRPr="00D37047" w:rsidRDefault="00D37047" w:rsidP="0017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047">
        <w:rPr>
          <w:rFonts w:ascii="Times New Roman" w:hAnsi="Times New Roman" w:cs="Times New Roman"/>
          <w:b/>
          <w:sz w:val="24"/>
          <w:szCs w:val="24"/>
        </w:rPr>
        <w:t>и (или) организация инфраструктуры поддержки</w:t>
      </w:r>
    </w:p>
    <w:p w:rsidR="00170AFE" w:rsidRPr="00D37047" w:rsidRDefault="00D37047" w:rsidP="00170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47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B225A4" w:rsidRDefault="00170AFE" w:rsidP="00B22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(иное уполномоченное лицо)       </w:t>
      </w:r>
    </w:p>
    <w:p w:rsidR="00170AFE" w:rsidRPr="008F0099" w:rsidRDefault="00170AFE" w:rsidP="00B22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8F009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                                                                     </w:t>
      </w:r>
      <w:r w:rsidRPr="008F0099">
        <w:rPr>
          <w:rFonts w:ascii="Times New Roman" w:eastAsia="Times New Roman" w:hAnsi="Times New Roman" w:cs="Times New Roman"/>
          <w:sz w:val="24"/>
          <w:szCs w:val="19"/>
          <w:lang w:eastAsia="ru-RU"/>
        </w:rPr>
        <w:t>________________     _________________</w:t>
      </w:r>
    </w:p>
    <w:p w:rsidR="00170AFE" w:rsidRPr="008F0099" w:rsidRDefault="00170AFE" w:rsidP="0017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0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="00B225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F0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009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(ФИО)</w:t>
      </w:r>
    </w:p>
    <w:p w:rsidR="00170AFE" w:rsidRPr="008F0099" w:rsidRDefault="00170AFE" w:rsidP="0017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99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М.П.                   «</w:t>
      </w:r>
      <w:r w:rsidRPr="008F0099">
        <w:rPr>
          <w:rFonts w:ascii="Times New Roman" w:eastAsia="Times New Roman" w:hAnsi="Times New Roman" w:cs="Times New Roman"/>
          <w:sz w:val="24"/>
          <w:szCs w:val="19"/>
          <w:lang w:eastAsia="ru-RU"/>
        </w:rPr>
        <w:t>___»___________ 20___г.</w:t>
      </w:r>
    </w:p>
    <w:p w:rsidR="006C1F15" w:rsidRDefault="006C1F15" w:rsidP="00170AFE">
      <w:pPr>
        <w:spacing w:after="0" w:line="240" w:lineRule="exact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1F15" w:rsidSect="00B225A4">
          <w:footerReference w:type="default" r:id="rId14"/>
          <w:footerReference w:type="first" r:id="rId15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170AFE" w:rsidRPr="008F0099" w:rsidRDefault="00170AFE" w:rsidP="00170AFE">
      <w:pPr>
        <w:spacing w:after="0" w:line="240" w:lineRule="exact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AB06BD" w:rsidRDefault="00E33EF0" w:rsidP="00E33EF0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21" w:author="Директор" w:date="2017-02-22T11:40:00Z">
        <w:r w:rsidR="008E5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E33EF0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</w:pPr>
    </w:p>
    <w:p w:rsidR="00E33EF0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</w:pPr>
    </w:p>
    <w:p w:rsidR="00E33EF0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</w:pPr>
    </w:p>
    <w:p w:rsidR="00E33EF0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</w:pPr>
    </w:p>
    <w:p w:rsidR="00E33EF0" w:rsidRPr="00291153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4"/>
          <w:lang w:eastAsia="ru-RU"/>
        </w:rPr>
        <w:t>АНКЕТА ПОРУЧИТЕЛЯ (ЗАЛОГОДАТЕЛЯ)</w:t>
      </w:r>
    </w:p>
    <w:p w:rsidR="00E33EF0" w:rsidRPr="00291153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i/>
          <w:kern w:val="28"/>
          <w:sz w:val="20"/>
          <w:szCs w:val="28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(физического лица)</w:t>
      </w:r>
    </w:p>
    <w:p w:rsidR="00E33EF0" w:rsidRPr="00D37047" w:rsidRDefault="00E33EF0" w:rsidP="00E33EF0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за субъект малого (среднего) предпринимательства 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>и (или) организаци</w:t>
      </w:r>
      <w:r w:rsidR="00D37047">
        <w:rPr>
          <w:rFonts w:ascii="Times New Roman" w:hAnsi="Times New Roman" w:cs="Times New Roman"/>
          <w:b/>
          <w:sz w:val="24"/>
          <w:szCs w:val="24"/>
        </w:rPr>
        <w:t>ю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 xml:space="preserve"> инфраструктуры поддержки субъектов малого и среднего предпринимательства</w:t>
      </w:r>
    </w:p>
    <w:p w:rsidR="00E33EF0" w:rsidRPr="00291153" w:rsidRDefault="00E33EF0" w:rsidP="00E33E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33EF0" w:rsidRPr="00291153" w:rsidTr="00E33EF0">
        <w:tc>
          <w:tcPr>
            <w:tcW w:w="2802" w:type="dxa"/>
            <w:shd w:val="clear" w:color="auto" w:fill="BFBFBF"/>
          </w:tcPr>
          <w:p w:rsidR="00E33EF0" w:rsidRPr="00291153" w:rsidRDefault="00E33EF0" w:rsidP="00E33E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6804" w:type="dxa"/>
            <w:shd w:val="clear" w:color="auto" w:fill="BFBFBF"/>
          </w:tcPr>
          <w:p w:rsidR="00E33EF0" w:rsidRPr="00291153" w:rsidRDefault="00E33EF0" w:rsidP="00E3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33EF0" w:rsidRPr="00291153" w:rsidTr="00E33EF0">
        <w:trPr>
          <w:trHeight w:val="743"/>
        </w:trPr>
        <w:tc>
          <w:tcPr>
            <w:tcW w:w="2802" w:type="dxa"/>
          </w:tcPr>
          <w:p w:rsidR="00E33EF0" w:rsidRPr="00291153" w:rsidRDefault="00E33EF0" w:rsidP="00D370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малого (среднего) предпринимательства </w:t>
            </w:r>
            <w:r w:rsidR="00D37047" w:rsidRPr="00D37047">
              <w:rPr>
                <w:rFonts w:ascii="Times New Roman" w:hAnsi="Times New Roman" w:cs="Times New Roman"/>
                <w:sz w:val="24"/>
                <w:szCs w:val="24"/>
              </w:rPr>
              <w:t>и (или) организаци</w:t>
            </w:r>
            <w:r w:rsidR="00D37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047" w:rsidRPr="00D3704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поддержки субъектов малого и среднего предпринимательства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E33EF0" w:rsidRPr="00291153" w:rsidRDefault="00E33EF0" w:rsidP="00E33E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EF0" w:rsidRPr="00291153" w:rsidRDefault="00E33EF0" w:rsidP="00E33E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СВЕДЕНИЯ О ЗАЯВИТЕЛЕ</w:t>
      </w:r>
    </w:p>
    <w:p w:rsidR="00E33EF0" w:rsidRPr="00291153" w:rsidRDefault="00E33EF0" w:rsidP="00E33E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tabs>
          <w:tab w:val="left" w:pos="2127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</w:t>
      </w:r>
    </w:p>
    <w:p w:rsidR="00E33EF0" w:rsidRPr="00291153" w:rsidRDefault="00E33EF0" w:rsidP="00E33EF0">
      <w:pPr>
        <w:tabs>
          <w:tab w:val="left" w:pos="2127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ФИО 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изменялись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прежние __________________________________</w:t>
      </w:r>
    </w:p>
    <w:p w:rsidR="00E33EF0" w:rsidRPr="00291153" w:rsidRDefault="00E33EF0" w:rsidP="00E33EF0">
      <w:pPr>
        <w:tabs>
          <w:tab w:val="left" w:pos="3544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 Место рождения ______________________________________</w:t>
      </w:r>
    </w:p>
    <w:p w:rsidR="00E33EF0" w:rsidRPr="00291153" w:rsidRDefault="00E33EF0" w:rsidP="00E33EF0">
      <w:pPr>
        <w:tabs>
          <w:tab w:val="left" w:pos="2127"/>
          <w:tab w:val="left" w:pos="3969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№ _________________, код подразделения, выдан __________________________</w:t>
      </w:r>
    </w:p>
    <w:p w:rsidR="00E33EF0" w:rsidRPr="00291153" w:rsidRDefault="00E33EF0" w:rsidP="00E33EF0">
      <w:pPr>
        <w:tabs>
          <w:tab w:val="left" w:pos="2127"/>
          <w:tab w:val="left" w:pos="3969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33EF0" w:rsidRPr="00291153" w:rsidRDefault="00E33EF0" w:rsidP="00E33EF0">
      <w:pPr>
        <w:tabs>
          <w:tab w:val="left" w:pos="2127"/>
          <w:tab w:val="left" w:pos="3969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</w:t>
      </w: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E33EF0" w:rsidRPr="00291153" w:rsidTr="00E33EF0">
        <w:trPr>
          <w:cantSplit/>
        </w:trPr>
        <w:tc>
          <w:tcPr>
            <w:tcW w:w="1843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</w:t>
            </w:r>
          </w:p>
        </w:tc>
      </w:tr>
      <w:tr w:rsidR="00E33EF0" w:rsidRPr="00291153" w:rsidTr="00E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Monotype Sorts" w:char="F06F"/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Monotype Sorts" w:char="F06F"/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Monotype Sorts" w:char="F06F"/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другое________________________________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телефон: _________________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9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E33EF0" w:rsidRPr="00291153" w:rsidRDefault="00E33EF0" w:rsidP="00E33EF0">
      <w:pPr>
        <w:tabs>
          <w:tab w:val="left" w:pos="340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tabs>
          <w:tab w:val="left" w:pos="340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(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 холост (не замужем) разведен (а)) 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и их возраст </w:t>
      </w: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состав членов семьи, проживающих вместе с Вами, 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иждивении: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2"/>
        <w:gridCol w:w="1418"/>
      </w:tblGrid>
      <w:tr w:rsidR="00E33EF0" w:rsidRPr="00291153" w:rsidTr="00E33EF0">
        <w:trPr>
          <w:cantSplit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18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E33EF0" w:rsidRPr="00291153" w:rsidTr="00E33EF0">
        <w:trPr>
          <w:cantSplit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E33EF0" w:rsidRPr="00291153" w:rsidRDefault="00E33EF0" w:rsidP="00E33EF0">
            <w:pPr>
              <w:keepNext/>
              <w:spacing w:after="60" w:line="228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cantSplit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E33EF0" w:rsidRPr="00291153" w:rsidRDefault="00E33EF0" w:rsidP="00E33EF0">
            <w:pPr>
              <w:keepNext/>
              <w:spacing w:after="60" w:line="228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обязанности: 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(высшее, н/высшее, </w:t>
      </w:r>
      <w:proofErr w:type="spell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пециальное</w:t>
      </w:r>
      <w:proofErr w:type="spell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среднее) </w:t>
      </w:r>
    </w:p>
    <w:p w:rsidR="00E33EF0" w:rsidRPr="00291153" w:rsidRDefault="00E33EF0" w:rsidP="00E33EF0">
      <w:pPr>
        <w:tabs>
          <w:tab w:val="left" w:pos="5670"/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получено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полученное образование</w:t>
      </w:r>
      <w:r w:rsidRPr="002911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</w:t>
      </w:r>
    </w:p>
    <w:p w:rsidR="00E33EF0" w:rsidRPr="00291153" w:rsidRDefault="00E33EF0" w:rsidP="00E33EF0">
      <w:pPr>
        <w:tabs>
          <w:tab w:val="left" w:pos="4678"/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получено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 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стаж:_______________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 по специальности (по должности, занимаемой на день заполнения анкеты)________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периода</w:t>
            </w: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EF0" w:rsidRPr="00291153" w:rsidRDefault="00E33EF0" w:rsidP="00E33EF0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место работы (полное наименование)_____________________________________</w:t>
      </w:r>
    </w:p>
    <w:p w:rsidR="00E33EF0" w:rsidRPr="00291153" w:rsidRDefault="00E33EF0" w:rsidP="00E33EF0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должность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 xml:space="preserve"> 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Стаж ___________________________________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 ________________________________________________________________________ телефон _______________________________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Направление деятельности ______________________________________________________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предприятия (бюджетная, коммерческая) 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предпринимательство (вид деятельности)__________________________________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деятельности ________________________________________________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Имеете ли Вы дополнительные источники дохода: 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совместительству (наименование и должность) 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уставном капитале предприятий и организаций (наименование) 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предпринимательство (вид деятельности) 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(укажите) ______________________________________________________________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</w:t>
      </w: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b/>
          <w:spacing w:val="-20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pacing w:val="-20"/>
          <w:sz w:val="24"/>
          <w:szCs w:val="24"/>
          <w:u w:val="single"/>
          <w:lang w:eastAsia="ru-RU"/>
        </w:rPr>
        <w:t>СУПРУГ (СУПРУГА)</w:t>
      </w: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tabs>
          <w:tab w:val="left" w:pos="2127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</w:t>
      </w:r>
    </w:p>
    <w:p w:rsidR="00E33EF0" w:rsidRPr="00291153" w:rsidRDefault="00E33EF0" w:rsidP="00E33EF0">
      <w:pPr>
        <w:tabs>
          <w:tab w:val="left" w:pos="2127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ФИО 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изменялись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прежние __________________________________</w:t>
      </w:r>
    </w:p>
    <w:p w:rsidR="00E33EF0" w:rsidRPr="00291153" w:rsidRDefault="00E33EF0" w:rsidP="00E33EF0">
      <w:pPr>
        <w:tabs>
          <w:tab w:val="left" w:pos="3544"/>
          <w:tab w:val="left" w:pos="1049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________________________________</w:t>
      </w: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E33EF0" w:rsidRPr="00291153" w:rsidTr="00E33EF0">
        <w:trPr>
          <w:cantSplit/>
        </w:trPr>
        <w:tc>
          <w:tcPr>
            <w:tcW w:w="1843" w:type="dxa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4678" w:type="dxa"/>
            <w:gridSpan w:val="3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60" w:type="dxa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</w:t>
            </w:r>
          </w:p>
        </w:tc>
      </w:tr>
      <w:tr w:rsidR="00E33EF0" w:rsidRPr="00291153" w:rsidTr="00E33EF0">
        <w:trPr>
          <w:cantSplit/>
        </w:trPr>
        <w:tc>
          <w:tcPr>
            <w:tcW w:w="1843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cantSplit/>
        </w:trPr>
        <w:tc>
          <w:tcPr>
            <w:tcW w:w="1843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cantSplit/>
        </w:trPr>
        <w:tc>
          <w:tcPr>
            <w:tcW w:w="1843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проживания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1388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2581" w:type="dxa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телефон: _________________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9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E33EF0" w:rsidRPr="00291153" w:rsidRDefault="00E33EF0" w:rsidP="00E33EF0">
      <w:pPr>
        <w:tabs>
          <w:tab w:val="left" w:pos="3402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(высшее, н/высшее, </w:t>
      </w:r>
      <w:proofErr w:type="spell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пециальное</w:t>
      </w:r>
      <w:proofErr w:type="spell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среднее) </w:t>
      </w:r>
    </w:p>
    <w:p w:rsidR="00E33EF0" w:rsidRPr="00291153" w:rsidRDefault="00E33EF0" w:rsidP="00E33EF0">
      <w:pPr>
        <w:tabs>
          <w:tab w:val="left" w:pos="5670"/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получено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полученное образование</w:t>
      </w:r>
      <w:r w:rsidRPr="0029115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</w:t>
      </w:r>
    </w:p>
    <w:p w:rsidR="00E33EF0" w:rsidRPr="00291153" w:rsidRDefault="00E33EF0" w:rsidP="00E33EF0">
      <w:pPr>
        <w:tabs>
          <w:tab w:val="left" w:pos="4678"/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получено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 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стаж:_______________ стаж работы по специальности (по должности, занимаемой на день заполнения анкеты)_________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периода</w:t>
            </w: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rPr>
          <w:trHeight w:val="225"/>
        </w:trPr>
        <w:tc>
          <w:tcPr>
            <w:tcW w:w="567" w:type="dxa"/>
          </w:tcPr>
          <w:p w:rsidR="00E33EF0" w:rsidRPr="00291153" w:rsidRDefault="00E33EF0" w:rsidP="00E33E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3EF0" w:rsidRPr="00291153" w:rsidRDefault="00E33EF0" w:rsidP="00E33EF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EF0" w:rsidRPr="00291153" w:rsidRDefault="00E33EF0" w:rsidP="00E33EF0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место работы (полное наименование)_____________________________________</w:t>
      </w:r>
    </w:p>
    <w:p w:rsidR="00E33EF0" w:rsidRPr="00291153" w:rsidRDefault="00E33EF0" w:rsidP="00E33EF0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должность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ab/>
        <w:t xml:space="preserve"> 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Стаж ___________________________________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 ________________________________________________________________________ телефон _______________________________</w:t>
      </w: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Направление деятельности ______________________________________________________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предприятия (бюджетная, коммерческая) 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предпринимательство (вид деятельности)__________________________________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деятельности ________________________________________________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Имеете ли Вы дополнительные источники дохода: 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совместительству (наименование и должность) 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уставном капитале предприятий и организаций (наименование) 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предпринимательство (вид деятельности) 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(укажите) ______________________________________________________________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</w:t>
      </w: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ДОХОДАХ, ОБЯЗАТЕЛЬСТВАХ И СОБСТВЕННОСТИ ПОРУЧИТЕЛЯ (ЗАЛОГОДАТЕЛЯ)</w:t>
      </w:r>
    </w:p>
    <w:p w:rsidR="00E33EF0" w:rsidRPr="00291153" w:rsidRDefault="00E33EF0" w:rsidP="00E33EF0">
      <w:pPr>
        <w:spacing w:after="0" w:line="240" w:lineRule="auto"/>
        <w:rPr>
          <w:rFonts w:ascii="CG Times (W1)" w:eastAsia="Times New Roman" w:hAnsi="CG Times (W1)" w:cs="Times New Roman"/>
          <w:sz w:val="20"/>
          <w:szCs w:val="28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before="240" w:after="60" w:line="228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СРЕДНЕМЕСЯЧНЫЙ</w:t>
      </w:r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доход на СЕМЬЮ в целом за </w:t>
      </w:r>
      <w:proofErr w:type="gramStart"/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последние</w:t>
      </w:r>
      <w:proofErr w:type="gramEnd"/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 месяцев с учетом дополнительных источников дохода: ____________________________________________, в </w:t>
      </w:r>
      <w:proofErr w:type="spellStart"/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т.ч</w:t>
      </w:r>
      <w:proofErr w:type="spellEnd"/>
      <w:r w:rsidRPr="00291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поручителя (залогодателя) _________________________________________________</w:t>
      </w: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расходы за последний год _______________________________________________</w:t>
      </w:r>
    </w:p>
    <w:p w:rsidR="00E33EF0" w:rsidRPr="00291153" w:rsidRDefault="00E33EF0" w:rsidP="00E33EF0">
      <w:pPr>
        <w:tabs>
          <w:tab w:val="left" w:pos="9356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полученных Вами банковских кредитах и предоставленных поручительствах 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месяцев:</w:t>
      </w:r>
    </w:p>
    <w:p w:rsidR="00E33EF0" w:rsidRPr="00291153" w:rsidRDefault="00E33EF0" w:rsidP="00E33EF0">
      <w:pPr>
        <w:tabs>
          <w:tab w:val="left" w:pos="9356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1276"/>
        <w:gridCol w:w="1417"/>
        <w:gridCol w:w="1422"/>
        <w:gridCol w:w="1570"/>
      </w:tblGrid>
      <w:tr w:rsidR="00E33EF0" w:rsidRPr="00291153" w:rsidTr="00E33EF0">
        <w:trPr>
          <w:cantSplit/>
          <w:jc w:val="center"/>
        </w:trPr>
        <w:tc>
          <w:tcPr>
            <w:tcW w:w="2529" w:type="dxa"/>
            <w:vAlign w:val="center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банка-кредитора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и валюта кредита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погашения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пролонгаций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F0" w:rsidRPr="00291153" w:rsidRDefault="00E33EF0" w:rsidP="00E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</w:t>
            </w:r>
          </w:p>
        </w:tc>
      </w:tr>
      <w:tr w:rsidR="00E33EF0" w:rsidRPr="00291153" w:rsidTr="00E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29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EF0" w:rsidRPr="00291153" w:rsidTr="00E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29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33EF0" w:rsidRPr="00291153" w:rsidRDefault="00E33EF0" w:rsidP="00E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собственности и ее описание: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 доля в собственности ________ адрес ___________________________________ _____________________________________________________________________________общая площадь _________________________</w:t>
      </w:r>
    </w:p>
    <w:p w:rsidR="00E33EF0" w:rsidRPr="00291153" w:rsidRDefault="00E33EF0" w:rsidP="00E33EF0">
      <w:pPr>
        <w:tabs>
          <w:tab w:val="left" w:pos="7938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дом: доля в собственности _______адрес________________________________________ ____________________________________________________________________________</w:t>
      </w:r>
    </w:p>
    <w:p w:rsidR="00E33EF0" w:rsidRPr="00291153" w:rsidRDefault="00E33EF0" w:rsidP="00E33EF0">
      <w:pPr>
        <w:tabs>
          <w:tab w:val="left" w:pos="7938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дома _________, общая площадь земельного участка __________________</w:t>
      </w:r>
    </w:p>
    <w:p w:rsidR="00E33EF0" w:rsidRPr="00291153" w:rsidRDefault="00E33EF0" w:rsidP="00E33EF0">
      <w:pPr>
        <w:tabs>
          <w:tab w:val="left" w:pos="7938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(дачный) участок: адрес_________________________________________________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площадь___________________ дом (коттедж) на участке (общая площадь) _______</w:t>
      </w:r>
    </w:p>
    <w:p w:rsidR="00E33EF0" w:rsidRPr="00291153" w:rsidRDefault="00E33EF0" w:rsidP="00E33EF0">
      <w:pPr>
        <w:tabs>
          <w:tab w:val="left" w:pos="3119"/>
          <w:tab w:val="left" w:pos="5245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автомобиль: марка ___________________модель ___________________________________</w:t>
      </w:r>
    </w:p>
    <w:p w:rsidR="00E33EF0" w:rsidRPr="00291153" w:rsidRDefault="00E33EF0" w:rsidP="00E33EF0">
      <w:pPr>
        <w:tabs>
          <w:tab w:val="left" w:pos="3119"/>
          <w:tab w:val="left" w:pos="5245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 состояние ______________________________________ приобретен (год) __________ покупная стоимость 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(акции): _________________________________________________________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счетах, включая денежные средства у брокера 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в уставном капитале предприятий и организаций 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 (яхта), снегоход, мотоцикл _________________________________________________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(капитальный, металлический) _____________________________________________ 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_____________________________________________________________________ _____________________________________________________________________________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ПРОЧАЯ ИНФОРМАЦИЯ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водительского удостоверения (да, нет). Категория_________________ Водительский стаж ____________________________________________________________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автомобиль, которым Вы управляли: марка _______________ модель ________</w:t>
      </w:r>
    </w:p>
    <w:p w:rsidR="00E33EF0" w:rsidRPr="00291153" w:rsidRDefault="00E33EF0" w:rsidP="00E33EF0">
      <w:pPr>
        <w:tabs>
          <w:tab w:val="left" w:pos="3402"/>
          <w:tab w:val="left" w:pos="5954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выпуска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Pr="0029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кого зарегистрирован ______</w:t>
      </w:r>
    </w:p>
    <w:p w:rsidR="00E33EF0" w:rsidRPr="00291153" w:rsidRDefault="00E33EF0" w:rsidP="00E33EF0">
      <w:pPr>
        <w:tabs>
          <w:tab w:val="left" w:pos="3402"/>
          <w:tab w:val="left" w:pos="5954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8364"/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решения суда, которые Вы не исполнили (да, нет) 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Находитесь ли Вы под судом или следствием (да, нет) 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Предпринимаете ли Вы действия по получению кредитов в банках (кредитных учреждениях</w:t>
      </w:r>
      <w:proofErr w:type="gramStart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нет) __________________________________________________________ 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:rsidR="00E33EF0" w:rsidRPr="00291153" w:rsidRDefault="00E33EF0" w:rsidP="00E33EF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сведения, которые Вы хотели бы указать: __________________________</w:t>
      </w:r>
    </w:p>
    <w:p w:rsidR="00E33EF0" w:rsidRPr="00291153" w:rsidRDefault="00E33EF0" w:rsidP="00E33EF0">
      <w:pPr>
        <w:tabs>
          <w:tab w:val="left" w:pos="1049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3EF0" w:rsidRPr="00291153" w:rsidRDefault="00E33EF0" w:rsidP="00E33EF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E33EF0" w:rsidRPr="00291153" w:rsidRDefault="00E33EF0" w:rsidP="00E33EF0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Выражаю согласие на полную проверку достоверности вышеуказанных данных.</w:t>
      </w:r>
    </w:p>
    <w:p w:rsidR="00E33EF0" w:rsidRPr="00291153" w:rsidRDefault="00E33EF0" w:rsidP="00E33EF0">
      <w:pPr>
        <w:keepNext/>
        <w:spacing w:before="240" w:after="60" w:line="228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______________________/______________________________________________________/ </w:t>
      </w:r>
    </w:p>
    <w:p w:rsidR="00E33EF0" w:rsidRPr="00291153" w:rsidRDefault="00E33EF0" w:rsidP="00E33EF0">
      <w:pPr>
        <w:spacing w:after="0" w:line="228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 собственноручно)</w:t>
      </w:r>
    </w:p>
    <w:p w:rsidR="00E33EF0" w:rsidRPr="00291153" w:rsidRDefault="00E33EF0" w:rsidP="00E33EF0">
      <w:pPr>
        <w:keepNext/>
        <w:spacing w:before="240" w:after="60" w:line="228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«______» _____________________ 201__ г.</w:t>
      </w:r>
    </w:p>
    <w:p w:rsidR="00E33EF0" w:rsidRPr="00291153" w:rsidRDefault="00E33EF0" w:rsidP="00E33EF0">
      <w:pPr>
        <w:keepNext/>
        <w:spacing w:before="240" w:after="60" w:line="228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EF0" w:rsidRPr="00291153" w:rsidRDefault="00E33EF0" w:rsidP="00E33EF0">
      <w:pPr>
        <w:keepNext/>
        <w:spacing w:before="240" w:after="60" w:line="228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auto"/>
        <w:ind w:left="708"/>
        <w:jc w:val="both"/>
        <w:rPr>
          <w:rFonts w:ascii="CG Times (W1)" w:eastAsia="Times New Roman" w:hAnsi="CG Times (W1)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exact"/>
        <w:ind w:left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F0" w:rsidRPr="00291153" w:rsidRDefault="00E33EF0" w:rsidP="00E33E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EF0" w:rsidRDefault="00E33EF0" w:rsidP="00E33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15" w:rsidRDefault="006C1F15" w:rsidP="00170A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C1F15" w:rsidSect="006C1F1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54D1" w:rsidRPr="00AB06BD" w:rsidRDefault="001954D1" w:rsidP="004B27E6">
      <w:pPr>
        <w:pStyle w:val="a3"/>
        <w:tabs>
          <w:tab w:val="left" w:pos="4423"/>
        </w:tabs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5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22" w:author="Директор" w:date="2017-02-22T11:37:00Z">
        <w:r w:rsidR="00313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1954D1" w:rsidRDefault="001954D1" w:rsidP="00195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4D1" w:rsidRDefault="001954D1" w:rsidP="00195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АНКЕТА ПОРУЧИТЕЛЯ (ЗАЛОГОДАТЕЛЯ)</w:t>
      </w:r>
    </w:p>
    <w:p w:rsidR="001954D1" w:rsidRPr="00291153" w:rsidRDefault="001954D1" w:rsidP="001954D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(юридического лица)</w:t>
      </w:r>
    </w:p>
    <w:p w:rsidR="001954D1" w:rsidRPr="00D37047" w:rsidRDefault="001954D1" w:rsidP="001954D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за субъект малого (среднего) </w:t>
      </w:r>
      <w:r w:rsidRPr="00D3704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предпринимательства 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="003E4F0D" w:rsidRPr="00D37047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3E4F0D">
        <w:rPr>
          <w:rFonts w:ascii="Times New Roman" w:hAnsi="Times New Roman" w:cs="Times New Roman"/>
          <w:b/>
          <w:sz w:val="24"/>
          <w:szCs w:val="24"/>
        </w:rPr>
        <w:t>ю</w:t>
      </w:r>
      <w:r w:rsidR="003E4F0D" w:rsidRPr="00D37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47" w:rsidRPr="00D37047">
        <w:rPr>
          <w:rFonts w:ascii="Times New Roman" w:hAnsi="Times New Roman" w:cs="Times New Roman"/>
          <w:b/>
          <w:sz w:val="24"/>
          <w:szCs w:val="24"/>
        </w:rPr>
        <w:t>инфраструктуры поддержки субъектов малого и среднего предпринимательства</w:t>
      </w:r>
    </w:p>
    <w:p w:rsidR="001954D1" w:rsidRPr="00291153" w:rsidRDefault="001954D1" w:rsidP="00195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0"/>
        <w:gridCol w:w="6270"/>
      </w:tblGrid>
      <w:tr w:rsidR="001954D1" w:rsidRPr="00291153" w:rsidTr="001954D1">
        <w:tc>
          <w:tcPr>
            <w:tcW w:w="10080" w:type="dxa"/>
            <w:gridSpan w:val="3"/>
          </w:tcPr>
          <w:p w:rsidR="001954D1" w:rsidRPr="00291153" w:rsidRDefault="001954D1" w:rsidP="00D3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Информация о субъекте малого (среднего) предпринимательства</w:t>
            </w:r>
            <w:r w:rsidR="00D3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7047">
              <w:rPr>
                <w:rFonts w:ascii="Times New Roman" w:hAnsi="Times New Roman" w:cs="Times New Roman"/>
                <w:b/>
                <w:sz w:val="24"/>
                <w:szCs w:val="24"/>
              </w:rPr>
              <w:t>и (или) организации и</w:t>
            </w:r>
            <w:r w:rsidR="00D37047" w:rsidRPr="00D37047">
              <w:rPr>
                <w:rFonts w:ascii="Times New Roman" w:hAnsi="Times New Roman" w:cs="Times New Roman"/>
                <w:b/>
                <w:sz w:val="24"/>
                <w:szCs w:val="24"/>
              </w:rPr>
              <w:t>нфраструктуры поддержки субъектов малого и среднего предпринимательства</w:t>
            </w: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получателе финансовой поддержки</w:t>
            </w:r>
          </w:p>
        </w:tc>
      </w:tr>
      <w:tr w:rsidR="001954D1" w:rsidRPr="00291153" w:rsidTr="001954D1">
        <w:tc>
          <w:tcPr>
            <w:tcW w:w="3810" w:type="dxa"/>
            <w:gridSpan w:val="2"/>
          </w:tcPr>
          <w:p w:rsidR="001954D1" w:rsidRPr="00D37047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малого (среднего) предпринимательства, </w:t>
            </w:r>
            <w:r w:rsidR="00D37047">
              <w:rPr>
                <w:rFonts w:ascii="Times New Roman" w:hAnsi="Times New Roman" w:cs="Times New Roman"/>
                <w:sz w:val="24"/>
                <w:szCs w:val="24"/>
              </w:rPr>
              <w:t>и (или) организации</w:t>
            </w:r>
            <w:r w:rsidR="00D37047" w:rsidRPr="00D3704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поддержки субъектов малого и среднего предпринимательства </w:t>
            </w:r>
            <w:r w:rsidRPr="00D3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которому предоставляется поручительство (залог) </w:t>
            </w:r>
          </w:p>
        </w:tc>
        <w:tc>
          <w:tcPr>
            <w:tcW w:w="62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10080" w:type="dxa"/>
            <w:gridSpan w:val="3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Информация о поручителе (залогодателе)</w:t>
            </w:r>
          </w:p>
        </w:tc>
      </w:tr>
      <w:tr w:rsidR="001954D1" w:rsidRPr="00291153" w:rsidTr="001954D1">
        <w:trPr>
          <w:trHeight w:val="232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89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830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(пример: производство бетонных изделий, торговля сантехникой)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cantSplit/>
          <w:trHeight w:val="130"/>
        </w:trPr>
        <w:tc>
          <w:tcPr>
            <w:tcW w:w="3780" w:type="dxa"/>
            <w:vMerge w:val="restart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(указать все расчетные счета) 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cantSplit/>
          <w:trHeight w:val="153"/>
        </w:trPr>
        <w:tc>
          <w:tcPr>
            <w:tcW w:w="3780" w:type="dxa"/>
            <w:vMerge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cantSplit/>
          <w:trHeight w:val="178"/>
        </w:trPr>
        <w:tc>
          <w:tcPr>
            <w:tcW w:w="3780" w:type="dxa"/>
            <w:vMerge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87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основного офиса 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954D1" w:rsidRPr="00291153" w:rsidTr="001954D1">
        <w:trPr>
          <w:trHeight w:val="236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сайт, 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481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адрес/адреса ведения бизнеса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1954D1" w:rsidRPr="00291153" w:rsidTr="001954D1">
        <w:trPr>
          <w:trHeight w:val="425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(контактное лицо, телефон)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07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721"/>
        </w:trPr>
        <w:tc>
          <w:tcPr>
            <w:tcW w:w="3780" w:type="dxa"/>
          </w:tcPr>
          <w:p w:rsidR="001954D1" w:rsidRPr="00291153" w:rsidRDefault="001954D1" w:rsidP="001954D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 и взносов за последний отчетный период (указать период, пример: 21 000 рублей за 3 квартал 2012 г., в том числе НДФЛ 1 000,00 рублей, страховые взносы в государственные внебюджетные фонды 2 615,00 рублей)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69"/>
        </w:trPr>
        <w:tc>
          <w:tcPr>
            <w:tcW w:w="378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объем продаж по каждому виду продукции  или услуг</w:t>
            </w:r>
          </w:p>
        </w:tc>
        <w:tc>
          <w:tcPr>
            <w:tcW w:w="6300" w:type="dxa"/>
            <w:gridSpan w:val="2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руководителе организации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1954D1" w:rsidRPr="00291153" w:rsidTr="001954D1">
        <w:trPr>
          <w:trHeight w:val="254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127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______№ __________, код подразделения, 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«__»_____________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954D1" w:rsidRPr="00291153" w:rsidTr="001954D1"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обязанности/для мужчин моложе 27 лет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Подлежу призыву на военную службу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__/И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 отсрочку от призыва на военную службу ___/ Освобожден от призыва на военную службу __/Пребываю в запасе___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325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508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04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29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46"/>
        </w:trPr>
        <w:tc>
          <w:tcPr>
            <w:tcW w:w="306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доли в иных ЮЛ</w:t>
            </w:r>
          </w:p>
        </w:tc>
        <w:tc>
          <w:tcPr>
            <w:tcW w:w="70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1954D1" w:rsidRPr="00291153" w:rsidSect="006C1F1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Сведения об учредителях:</w:t>
      </w: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4.1. Юридических </w:t>
      </w:r>
      <w:proofErr w:type="gramStart"/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лицах</w:t>
      </w:r>
      <w:proofErr w:type="gramEnd"/>
    </w:p>
    <w:tbl>
      <w:tblPr>
        <w:tblW w:w="145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55"/>
        <w:gridCol w:w="1440"/>
        <w:gridCol w:w="1800"/>
        <w:gridCol w:w="2520"/>
        <w:gridCol w:w="1800"/>
        <w:gridCol w:w="1800"/>
        <w:gridCol w:w="2361"/>
      </w:tblGrid>
      <w:tr w:rsidR="001954D1" w:rsidRPr="00291153" w:rsidTr="001954D1">
        <w:tc>
          <w:tcPr>
            <w:tcW w:w="5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организации и ФИО руководителя и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ухгалтера</w:t>
            </w:r>
            <w:proofErr w:type="spellEnd"/>
          </w:p>
        </w:tc>
        <w:tc>
          <w:tcPr>
            <w:tcW w:w="144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ИНН, ОГРН</w:t>
            </w:r>
          </w:p>
        </w:tc>
        <w:tc>
          <w:tcPr>
            <w:tcW w:w="252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 (адрес в соответствии с учредительными документами)</w:t>
            </w: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доли в иных ЮЛ</w:t>
            </w:r>
          </w:p>
        </w:tc>
        <w:tc>
          <w:tcPr>
            <w:tcW w:w="23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банков, в которых открыты счета</w:t>
            </w:r>
          </w:p>
        </w:tc>
      </w:tr>
      <w:tr w:rsidR="001954D1" w:rsidRPr="00291153" w:rsidTr="001954D1">
        <w:trPr>
          <w:trHeight w:val="202"/>
        </w:trPr>
        <w:tc>
          <w:tcPr>
            <w:tcW w:w="5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39"/>
        </w:trPr>
        <w:tc>
          <w:tcPr>
            <w:tcW w:w="5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4.2.Физических </w:t>
      </w:r>
      <w:proofErr w:type="gramStart"/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лицах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30"/>
        <w:gridCol w:w="1428"/>
        <w:gridCol w:w="2473"/>
        <w:gridCol w:w="2302"/>
        <w:gridCol w:w="2652"/>
        <w:gridCol w:w="2973"/>
      </w:tblGrid>
      <w:tr w:rsidR="001954D1" w:rsidRPr="00291153" w:rsidTr="001954D1">
        <w:tc>
          <w:tcPr>
            <w:tcW w:w="54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учредителей</w:t>
            </w:r>
          </w:p>
        </w:tc>
        <w:tc>
          <w:tcPr>
            <w:tcW w:w="1428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в уставном капитале</w:t>
            </w:r>
          </w:p>
        </w:tc>
        <w:tc>
          <w:tcPr>
            <w:tcW w:w="24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Паспортные данные </w:t>
            </w: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(серия, №, кем и когда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2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652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29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доли в иных ЮЛ</w:t>
            </w:r>
          </w:p>
        </w:tc>
      </w:tr>
      <w:tr w:rsidR="001954D1" w:rsidRPr="00291153" w:rsidTr="001954D1">
        <w:trPr>
          <w:trHeight w:val="178"/>
        </w:trPr>
        <w:tc>
          <w:tcPr>
            <w:tcW w:w="54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201"/>
        </w:trPr>
        <w:tc>
          <w:tcPr>
            <w:tcW w:w="54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Информация о личном имуществе учредителей поручителя (залогодателя):</w:t>
      </w: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 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164"/>
        <w:gridCol w:w="2283"/>
        <w:gridCol w:w="1774"/>
        <w:gridCol w:w="1607"/>
        <w:gridCol w:w="3189"/>
      </w:tblGrid>
      <w:tr w:rsidR="001954D1" w:rsidRPr="00291153" w:rsidTr="001954D1">
        <w:tc>
          <w:tcPr>
            <w:tcW w:w="248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16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объекта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(дом, квартира,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часток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нежилое помещение)</w:t>
            </w: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зм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 объекта</w:t>
            </w:r>
          </w:p>
        </w:tc>
        <w:tc>
          <w:tcPr>
            <w:tcW w:w="31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126"/>
        </w:trPr>
        <w:tc>
          <w:tcPr>
            <w:tcW w:w="248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49"/>
        </w:trPr>
        <w:tc>
          <w:tcPr>
            <w:tcW w:w="248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5.2. АВТОТРАНСПОРТ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632"/>
        <w:gridCol w:w="1800"/>
        <w:gridCol w:w="1643"/>
        <w:gridCol w:w="4715"/>
      </w:tblGrid>
      <w:tr w:rsidR="001954D1" w:rsidRPr="00291153" w:rsidTr="001954D1"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632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4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471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343"/>
        </w:trPr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74"/>
        </w:trPr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5.3. ПРОЧЕЕ ИМУЩЕСТВО</w:t>
      </w:r>
    </w:p>
    <w:tbl>
      <w:tblPr>
        <w:tblW w:w="14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569"/>
        <w:gridCol w:w="3441"/>
        <w:gridCol w:w="1723"/>
        <w:gridCol w:w="3030"/>
      </w:tblGrid>
      <w:tr w:rsidR="001954D1" w:rsidRPr="00291153" w:rsidTr="001954D1"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Кому принадлежит имущество (ФИО)</w:t>
            </w:r>
          </w:p>
        </w:tc>
        <w:tc>
          <w:tcPr>
            <w:tcW w:w="35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303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293"/>
        </w:trPr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318"/>
        </w:trPr>
        <w:tc>
          <w:tcPr>
            <w:tcW w:w="281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Информация об имуществе </w:t>
      </w: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поручителя (залогодателя)</w:t>
      </w: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6.1. НЕДВИЖИМОСТЬ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283"/>
        <w:gridCol w:w="1774"/>
        <w:gridCol w:w="2747"/>
        <w:gridCol w:w="4175"/>
      </w:tblGrid>
      <w:tr w:rsidR="001954D1" w:rsidRPr="00291153" w:rsidTr="001954D1">
        <w:tc>
          <w:tcPr>
            <w:tcW w:w="3506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объекта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(дом, квартира,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часток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нежилое помещение)</w:t>
            </w: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зм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 объекта</w:t>
            </w:r>
          </w:p>
        </w:tc>
        <w:tc>
          <w:tcPr>
            <w:tcW w:w="417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126"/>
        </w:trPr>
        <w:tc>
          <w:tcPr>
            <w:tcW w:w="3506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149"/>
        </w:trPr>
        <w:tc>
          <w:tcPr>
            <w:tcW w:w="3506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6.2. АВТОТРАНСПОРТ</w:t>
      </w:r>
    </w:p>
    <w:tbl>
      <w:tblPr>
        <w:tblW w:w="146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800"/>
        <w:gridCol w:w="2931"/>
        <w:gridCol w:w="6250"/>
      </w:tblGrid>
      <w:tr w:rsidR="001954D1" w:rsidRPr="00291153" w:rsidTr="001954D1">
        <w:tc>
          <w:tcPr>
            <w:tcW w:w="3632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93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625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343"/>
        </w:trPr>
        <w:tc>
          <w:tcPr>
            <w:tcW w:w="363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54D1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03FCE" w:rsidRDefault="00F03FCE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6.3. ПРОЧЕЕ ИМУЩЕСТВО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41"/>
        <w:gridCol w:w="1723"/>
        <w:gridCol w:w="4049"/>
      </w:tblGrid>
      <w:tr w:rsidR="001954D1" w:rsidRPr="00291153" w:rsidTr="001954D1">
        <w:tc>
          <w:tcPr>
            <w:tcW w:w="538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  <w:tc>
          <w:tcPr>
            <w:tcW w:w="404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обременений</w:t>
            </w:r>
          </w:p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954D1" w:rsidRPr="00291153" w:rsidTr="001954D1">
        <w:trPr>
          <w:trHeight w:val="293"/>
        </w:trPr>
        <w:tc>
          <w:tcPr>
            <w:tcW w:w="538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318"/>
        </w:trPr>
        <w:tc>
          <w:tcPr>
            <w:tcW w:w="538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</w:t>
      </w:r>
      <w:r w:rsidRPr="00291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Информация об имуществе, предлагаемом в залог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5670"/>
        <w:gridCol w:w="3543"/>
      </w:tblGrid>
      <w:tr w:rsidR="001954D1" w:rsidRPr="00291153" w:rsidTr="001954D1">
        <w:tc>
          <w:tcPr>
            <w:tcW w:w="817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67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1954D1" w:rsidRPr="00291153" w:rsidTr="001954D1">
        <w:tc>
          <w:tcPr>
            <w:tcW w:w="81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954D1" w:rsidRPr="00291153" w:rsidTr="001954D1">
        <w:tc>
          <w:tcPr>
            <w:tcW w:w="81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Торговые, складские, производственные помещения по поручителю (залогодателю) и связанным лицам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160"/>
        <w:gridCol w:w="5922"/>
      </w:tblGrid>
      <w:tr w:rsidR="001954D1" w:rsidRPr="00291153" w:rsidTr="001954D1">
        <w:tc>
          <w:tcPr>
            <w:tcW w:w="828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Наименование/вид имущества</w:t>
            </w:r>
          </w:p>
        </w:tc>
        <w:tc>
          <w:tcPr>
            <w:tcW w:w="270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Площадь, ед. изм.</w:t>
            </w:r>
          </w:p>
        </w:tc>
        <w:tc>
          <w:tcPr>
            <w:tcW w:w="5922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Правоустанавливающие документы на помещение (собственность, аренда)</w:t>
            </w:r>
          </w:p>
        </w:tc>
      </w:tr>
      <w:tr w:rsidR="001954D1" w:rsidRPr="00291153" w:rsidTr="001954D1">
        <w:trPr>
          <w:trHeight w:val="343"/>
        </w:trPr>
        <w:tc>
          <w:tcPr>
            <w:tcW w:w="828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954D1" w:rsidRPr="00291153" w:rsidTr="001954D1">
        <w:trPr>
          <w:trHeight w:val="174"/>
        </w:trPr>
        <w:tc>
          <w:tcPr>
            <w:tcW w:w="828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Кредиторская задолженность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861"/>
        <w:gridCol w:w="2895"/>
        <w:gridCol w:w="2869"/>
        <w:gridCol w:w="2889"/>
      </w:tblGrid>
      <w:tr w:rsidR="001954D1" w:rsidRPr="00291153" w:rsidTr="001954D1">
        <w:tc>
          <w:tcPr>
            <w:tcW w:w="3273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5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69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2889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поставщиками и подрядчиками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перед персоналом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 арендным платежам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32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Дебиторская задолженность</w:t>
      </w:r>
    </w:p>
    <w:tbl>
      <w:tblPr>
        <w:tblW w:w="148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2861"/>
        <w:gridCol w:w="2899"/>
        <w:gridCol w:w="2870"/>
        <w:gridCol w:w="3290"/>
      </w:tblGrid>
      <w:tr w:rsidR="001954D1" w:rsidRPr="00291153" w:rsidTr="001954D1">
        <w:tc>
          <w:tcPr>
            <w:tcW w:w="2904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2861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99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просроченная</w:t>
            </w:r>
          </w:p>
        </w:tc>
        <w:tc>
          <w:tcPr>
            <w:tcW w:w="287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329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Задолженность покупателей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c>
          <w:tcPr>
            <w:tcW w:w="2904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1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  <w:t xml:space="preserve">11. Информация о доходах/расходах за </w:t>
      </w:r>
      <w:proofErr w:type="gramStart"/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последние</w:t>
      </w:r>
      <w:proofErr w:type="gramEnd"/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12 месяцев </w:t>
      </w:r>
    </w:p>
    <w:tbl>
      <w:tblPr>
        <w:tblW w:w="14671" w:type="dxa"/>
        <w:tblInd w:w="108" w:type="dxa"/>
        <w:tblLook w:val="0000" w:firstRow="0" w:lastRow="0" w:firstColumn="0" w:lastColumn="0" w:noHBand="0" w:noVBand="0"/>
      </w:tblPr>
      <w:tblGrid>
        <w:gridCol w:w="563"/>
        <w:gridCol w:w="383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5"/>
      </w:tblGrid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54D1" w:rsidRPr="00291153" w:rsidRDefault="001954D1" w:rsidP="0019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Вложение собственных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займы полученные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(с начислениями)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займов,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(1-2)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954D1" w:rsidRPr="00291153" w:rsidTr="001954D1">
        <w:trPr>
          <w:trHeight w:val="33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(3-4)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D1" w:rsidRPr="00291153" w:rsidRDefault="001954D1" w:rsidP="001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Информация об обязательствах:</w:t>
      </w:r>
    </w:p>
    <w:p w:rsidR="001954D1" w:rsidRPr="00291153" w:rsidRDefault="001954D1" w:rsidP="00195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739"/>
        <w:gridCol w:w="1997"/>
        <w:gridCol w:w="1723"/>
        <w:gridCol w:w="1773"/>
        <w:gridCol w:w="2170"/>
        <w:gridCol w:w="1933"/>
      </w:tblGrid>
      <w:tr w:rsidR="001954D1" w:rsidRPr="00291153" w:rsidTr="001954D1">
        <w:tc>
          <w:tcPr>
            <w:tcW w:w="2451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ЮЛ, ФИО ИП, физ. лица (учредителя ЮЛ, поручителя)</w:t>
            </w:r>
          </w:p>
        </w:tc>
        <w:tc>
          <w:tcPr>
            <w:tcW w:w="2739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997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Лимит и валюта обязательства</w:t>
            </w:r>
          </w:p>
        </w:tc>
        <w:tc>
          <w:tcPr>
            <w:tcW w:w="1723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выдачи и погашения</w:t>
            </w:r>
          </w:p>
        </w:tc>
        <w:tc>
          <w:tcPr>
            <w:tcW w:w="1773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170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Остаток долга</w:t>
            </w:r>
          </w:p>
        </w:tc>
        <w:tc>
          <w:tcPr>
            <w:tcW w:w="1933" w:type="dxa"/>
            <w:vAlign w:val="center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ежемесячного платежа</w:t>
            </w:r>
          </w:p>
        </w:tc>
      </w:tr>
      <w:tr w:rsidR="001954D1" w:rsidRPr="00291153" w:rsidTr="001954D1">
        <w:trPr>
          <w:trHeight w:val="240"/>
        </w:trPr>
        <w:tc>
          <w:tcPr>
            <w:tcW w:w="2451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1954D1" w:rsidRPr="00291153" w:rsidRDefault="001954D1" w:rsidP="001954D1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1954D1" w:rsidRPr="00291153" w:rsidRDefault="001954D1" w:rsidP="001954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54D1" w:rsidRPr="00291153" w:rsidRDefault="001954D1" w:rsidP="00195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954D1" w:rsidRPr="00291153" w:rsidSect="001954D1">
          <w:pgSz w:w="16838" w:h="11906" w:orient="landscape"/>
          <w:pgMar w:top="709" w:right="1134" w:bottom="567" w:left="1134" w:header="709" w:footer="709" w:gutter="0"/>
          <w:pgNumType w:start="3"/>
          <w:cols w:space="708"/>
          <w:docGrid w:linePitch="382"/>
        </w:sect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1954D1" w:rsidRPr="00291153" w:rsidTr="001954D1">
        <w:trPr>
          <w:trHeight w:val="330"/>
        </w:trPr>
        <w:tc>
          <w:tcPr>
            <w:tcW w:w="9380" w:type="dxa"/>
          </w:tcPr>
          <w:p w:rsidR="003F1029" w:rsidRPr="008F0099" w:rsidRDefault="001954D1" w:rsidP="003F1029">
            <w:pPr>
              <w:widowControl w:val="0"/>
              <w:tabs>
                <w:tab w:val="left" w:pos="284"/>
                <w:tab w:val="left" w:pos="426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13. </w:t>
            </w:r>
            <w:r w:rsidR="003F1029"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Осуществляет ли Ваша организация деятельность, которая относится к сфере деятельности кредитных, страховых организаций, инвестиционных фондов, негосударственных пенсионных фондов, профессиональных участников рынка ценных бумаг, ломбардов? </w:t>
            </w:r>
            <w:r w:rsidR="003F1029"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="003F1029"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3F1029" w:rsidRPr="003F1029" w:rsidRDefault="003F1029" w:rsidP="003F1029">
            <w:pPr>
              <w:pStyle w:val="a5"/>
              <w:widowControl w:val="0"/>
              <w:numPr>
                <w:ilvl w:val="0"/>
                <w:numId w:val="11"/>
              </w:numPr>
              <w:spacing w:after="0" w:line="288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Pr="003F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ли Ваша организация предпринимательскую деятельность в сфере игорного бизнеса, производства и реализации подакцизных товаров, добычи и реализации полезных ископаемых? </w:t>
            </w:r>
            <w:r w:rsidRPr="003F1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ДА/НЕТ</w:t>
            </w:r>
            <w:r w:rsidRPr="003F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3F1029" w:rsidRPr="003F1029" w:rsidRDefault="003F1029" w:rsidP="003F1029">
            <w:pPr>
              <w:pStyle w:val="a5"/>
              <w:widowControl w:val="0"/>
              <w:numPr>
                <w:ilvl w:val="0"/>
                <w:numId w:val="11"/>
              </w:numPr>
              <w:spacing w:after="0" w:line="288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Является ли ваша организация участником соглашения о разделе продукции? </w:t>
            </w:r>
            <w:r w:rsidRPr="003F1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ДА/НЕТ</w:t>
            </w:r>
            <w:r w:rsidRPr="003F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(ненужное зачеркнуть)</w:t>
            </w:r>
          </w:p>
          <w:p w:rsidR="003F1029" w:rsidRPr="00AB06BD" w:rsidRDefault="003F1029" w:rsidP="003F1029">
            <w:pPr>
              <w:widowControl w:val="0"/>
              <w:numPr>
                <w:ilvl w:val="0"/>
                <w:numId w:val="11"/>
              </w:numPr>
              <w:spacing w:after="0" w:line="288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аша организация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просроченную задолженность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заемным (кредитным) обязательствам перед кредитными и иными организациями за 3 (три) месяца, предшествующих дате подачи Заявки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AB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AB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 </w:t>
            </w:r>
          </w:p>
          <w:p w:rsidR="003F1029" w:rsidRPr="008F0099" w:rsidRDefault="003F1029" w:rsidP="003F1029">
            <w:pPr>
              <w:widowControl w:val="0"/>
              <w:numPr>
                <w:ilvl w:val="0"/>
                <w:numId w:val="11"/>
              </w:numPr>
              <w:spacing w:after="0" w:line="288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 ли Ваша организация просроченную задолженность перед бюджетом и внебюджетными фондами? </w:t>
            </w:r>
            <w:r w:rsidRPr="008F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(ненужное зачеркнуть).</w:t>
            </w:r>
          </w:p>
          <w:p w:rsidR="003F1029" w:rsidRPr="008F0099" w:rsidRDefault="003F1029" w:rsidP="003F1029">
            <w:pPr>
              <w:widowControl w:val="0"/>
              <w:numPr>
                <w:ilvl w:val="0"/>
                <w:numId w:val="11"/>
              </w:numPr>
              <w:spacing w:after="0" w:line="288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Получала ли Ваша организация поддержку, предусмотренную региональными, муниципальными программами развития субъектов малого и среднего предпринимательства, если да, то когда и до какого срока?___________________________________________________________________</w:t>
            </w:r>
          </w:p>
          <w:p w:rsidR="003F1029" w:rsidRPr="008F0099" w:rsidRDefault="003F1029" w:rsidP="003F1029">
            <w:pPr>
              <w:widowControl w:val="0"/>
              <w:numPr>
                <w:ilvl w:val="0"/>
                <w:numId w:val="11"/>
              </w:numPr>
              <w:spacing w:after="0" w:line="28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отношении Вашей организации</w:t>
            </w: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неудовлетворенные претензии со стороны государственных органов, а также со стороны других лиц: _______________ _________________________________________________________________________</w:t>
            </w:r>
          </w:p>
          <w:p w:rsidR="003F1029" w:rsidRPr="008F0099" w:rsidRDefault="003F1029" w:rsidP="003F1029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(если да, то указать </w:t>
            </w:r>
            <w:proofErr w:type="gramStart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какие</w:t>
            </w:r>
            <w:proofErr w:type="gramEnd"/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).</w:t>
            </w:r>
          </w:p>
          <w:p w:rsidR="003F1029" w:rsidRPr="008F0099" w:rsidRDefault="003F1029" w:rsidP="003F1029">
            <w:pPr>
              <w:widowControl w:val="0"/>
              <w:numPr>
                <w:ilvl w:val="0"/>
                <w:numId w:val="11"/>
              </w:numPr>
              <w:spacing w:after="0" w:line="28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незавершенного судебного разбирательства, а также о выполнении вступивших в законную силу судебных решений в отношении Вашей организации, ее руководства</w:t>
            </w:r>
            <w:r w:rsidRPr="008F0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 Контактное лицо поручителя (залогодателя)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полностью, должность ___________________________________________________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Мобильный телефон__________________________________________________________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Рабочий телефон_____________________________________________________________</w:t>
            </w:r>
          </w:p>
          <w:p w:rsidR="001954D1" w:rsidRPr="00291153" w:rsidRDefault="001954D1" w:rsidP="001954D1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Факс___________________________________________Сайт________________________</w:t>
            </w:r>
          </w:p>
          <w:p w:rsidR="001954D1" w:rsidRPr="00291153" w:rsidRDefault="001954D1" w:rsidP="00D37047">
            <w:pPr>
              <w:widowControl w:val="0"/>
              <w:tabs>
                <w:tab w:val="left" w:pos="19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Поручитель (залогодатель) удостоверяет, что вышеуказанная информация является достоверной и может быть подтверждена, в случае необходимости документально.</w:t>
            </w:r>
          </w:p>
          <w:p w:rsidR="001954D1" w:rsidRPr="00291153" w:rsidRDefault="001954D1" w:rsidP="00D370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Поручитель (залогодатель) выражает свое согласие на полную проверку достоверности вышеуказанных данных.</w:t>
            </w:r>
          </w:p>
        </w:tc>
      </w:tr>
      <w:tr w:rsidR="00D37047" w:rsidRPr="00291153" w:rsidTr="001954D1">
        <w:trPr>
          <w:trHeight w:val="330"/>
        </w:trPr>
        <w:tc>
          <w:tcPr>
            <w:tcW w:w="9380" w:type="dxa"/>
          </w:tcPr>
          <w:p w:rsidR="00D37047" w:rsidRPr="00291153" w:rsidRDefault="00D37047" w:rsidP="003F1029">
            <w:pPr>
              <w:widowControl w:val="0"/>
              <w:tabs>
                <w:tab w:val="left" w:pos="284"/>
                <w:tab w:val="left" w:pos="426"/>
              </w:tabs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047" w:rsidRDefault="001954D1" w:rsidP="001954D1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 (залогодателя)</w:t>
      </w:r>
      <w:r w:rsidR="00D37047" w:rsidRPr="00D3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47" w:rsidRDefault="00D37047" w:rsidP="001954D1">
      <w:pPr>
        <w:widowControl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37047">
        <w:rPr>
          <w:rFonts w:ascii="Times New Roman" w:hAnsi="Times New Roman" w:cs="Times New Roman"/>
          <w:b/>
          <w:sz w:val="24"/>
          <w:szCs w:val="24"/>
        </w:rPr>
        <w:t>и (или) организация инфраструктуры поддержки</w:t>
      </w:r>
    </w:p>
    <w:p w:rsidR="001954D1" w:rsidRPr="00291153" w:rsidRDefault="00D37047" w:rsidP="001954D1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47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</w:p>
    <w:p w:rsidR="001954D1" w:rsidRPr="00291153" w:rsidRDefault="001954D1" w:rsidP="001954D1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(иное уполномоченное лицо</w:t>
      </w:r>
      <w:proofErr w:type="gramStart"/>
      <w:r w:rsidRPr="0029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__________________(________________________________)</w:t>
      </w:r>
      <w:proofErr w:type="gramEnd"/>
    </w:p>
    <w:p w:rsidR="001954D1" w:rsidRPr="00291153" w:rsidRDefault="001954D1" w:rsidP="001954D1">
      <w:pPr>
        <w:widowControl w:val="0"/>
        <w:spacing w:after="0" w:line="288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(подпись)</w:t>
      </w:r>
      <w:r w:rsidRPr="00291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91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(ФИО полностью)</w:t>
      </w:r>
    </w:p>
    <w:p w:rsidR="001954D1" w:rsidRPr="00291153" w:rsidRDefault="001954D1" w:rsidP="001954D1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 __ г.</w:t>
      </w:r>
    </w:p>
    <w:p w:rsidR="004737F4" w:rsidRDefault="001954D1" w:rsidP="001954D1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sectPr w:rsidR="004737F4" w:rsidSect="00D37047">
          <w:pgSz w:w="11906" w:h="16838"/>
          <w:pgMar w:top="426" w:right="850" w:bottom="993" w:left="1701" w:header="709" w:footer="709" w:gutter="0"/>
          <w:pgNumType w:start="1"/>
          <w:cols w:space="708"/>
          <w:titlePg/>
          <w:docGrid w:linePitch="382"/>
        </w:sectPr>
      </w:pPr>
      <w:r w:rsidRPr="00291153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                          М.П.</w:t>
      </w:r>
    </w:p>
    <w:p w:rsidR="001954D1" w:rsidRPr="00303009" w:rsidRDefault="003F1029" w:rsidP="001954D1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954D1" w:rsidRPr="003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954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23" w:author="Директор" w:date="2017-02-22T11:37:00Z">
        <w:r w:rsidR="00313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1954D1" w:rsidRDefault="001954D1" w:rsidP="001954D1">
      <w:pPr>
        <w:spacing w:after="0" w:line="240" w:lineRule="exact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E" w:rsidRDefault="00663A5E" w:rsidP="001954D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1954D1" w:rsidRPr="00663A5E" w:rsidRDefault="001954D1" w:rsidP="001954D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663A5E">
        <w:rPr>
          <w:rFonts w:ascii="Times New Roman" w:eastAsia="SimSun" w:hAnsi="Times New Roman" w:cs="Times New Roman"/>
          <w:b/>
          <w:lang w:eastAsia="ar-SA"/>
        </w:rPr>
        <w:t>Согласие на запрос/передачу информации в бюро кредитных историй и обработки персональных данных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Я,___________________________________________________________________________, 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 xml:space="preserve">паспорт серия ____________________________ номер ______________________________, </w:t>
      </w:r>
    </w:p>
    <w:p w:rsidR="001954D1" w:rsidRPr="00663A5E" w:rsidRDefault="001954D1" w:rsidP="00274D1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 xml:space="preserve">кем и когда </w:t>
      </w:r>
      <w:proofErr w:type="gramStart"/>
      <w:r w:rsidRPr="00663A5E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663A5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274D17">
        <w:rPr>
          <w:rFonts w:ascii="Times New Roman" w:eastAsia="Times New Roman" w:hAnsi="Times New Roman" w:cs="Times New Roman"/>
          <w:lang w:eastAsia="ru-RU"/>
        </w:rPr>
        <w:t>__</w:t>
      </w:r>
      <w:r w:rsidRPr="00663A5E">
        <w:rPr>
          <w:rFonts w:ascii="Times New Roman" w:eastAsia="Times New Roman" w:hAnsi="Times New Roman" w:cs="Times New Roman"/>
          <w:lang w:eastAsia="ru-RU"/>
        </w:rPr>
        <w:t>____, зарегистрированный по адресу: _________________________________________________,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Полное наименование юридического лица_________________________________________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ИНН_________________________________________________________________________,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Юридический адрес____________________________________________________________</w:t>
      </w:r>
    </w:p>
    <w:p w:rsidR="001954D1" w:rsidRPr="00663A5E" w:rsidRDefault="001954D1" w:rsidP="0019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A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1954D1" w:rsidRPr="00663A5E" w:rsidRDefault="001954D1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  <w:r w:rsidRPr="00663A5E">
        <w:rPr>
          <w:rFonts w:ascii="Times New Roman" w:eastAsia="SimSun" w:hAnsi="Times New Roman" w:cs="Times New Roman"/>
          <w:lang w:eastAsia="zh-CN"/>
        </w:rPr>
        <w:t xml:space="preserve">Заявляю, что данное Согласие предоставлено в Тульский областной гарантийный фонд (далее - Фонд) с моего волеизъявления. Все сведения указанные в данном Согласии являются подлинными, соответствуют истинным фактам. </w:t>
      </w:r>
      <w:proofErr w:type="gramStart"/>
      <w:r w:rsidRPr="00663A5E">
        <w:rPr>
          <w:rFonts w:ascii="Times New Roman" w:eastAsia="SimSun" w:hAnsi="Times New Roman" w:cs="Times New Roman"/>
          <w:lang w:eastAsia="zh-CN"/>
        </w:rPr>
        <w:t>Согласен</w:t>
      </w:r>
      <w:proofErr w:type="gramEnd"/>
      <w:r w:rsidRPr="00663A5E">
        <w:rPr>
          <w:rFonts w:ascii="Times New Roman" w:eastAsia="SimSun" w:hAnsi="Times New Roman" w:cs="Times New Roman"/>
          <w:lang w:eastAsia="zh-CN"/>
        </w:rPr>
        <w:t xml:space="preserve"> с проведением Фондом дальнейшего финансового анализа. Фонд оставляет за собой право обращаться к любому лицу, известному или неизвестному Заявителю, которое, по мнению Фонда, может оказать содействие в принятии решения относительно предоставления поручительства Заявителю. Фонд оставляет за собой право проверки любой сообщаемой информации. Фонд гарантирует, что вся информация, предоставленная клиентом, будет использована строго конфиденциально и только для принятия решения по существу  Заявки на представление поручительства.</w:t>
      </w:r>
    </w:p>
    <w:p w:rsidR="001954D1" w:rsidRPr="00663A5E" w:rsidRDefault="001954D1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663A5E">
        <w:rPr>
          <w:rFonts w:ascii="Times New Roman" w:eastAsia="SimSun" w:hAnsi="Times New Roman" w:cs="Times New Roman"/>
          <w:lang w:eastAsia="zh-CN"/>
        </w:rPr>
        <w:t>Настоящим Заявитель дает свое согласие Фонду на обработку своих персональных данных в соответствии с требованиями Федерального закона от 27.07.2006 № 152-ФЗ «О персональных данных» (под обработкой персональных данных в соответствии со статьей 3 ФЗ «О персональных данных» понимаются 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663A5E">
        <w:rPr>
          <w:rFonts w:ascii="Times New Roman" w:eastAsia="SimSun" w:hAnsi="Times New Roman" w:cs="Times New Roman"/>
          <w:lang w:eastAsia="zh-CN"/>
        </w:rPr>
        <w:t xml:space="preserve"> данных). </w:t>
      </w:r>
    </w:p>
    <w:p w:rsidR="001954D1" w:rsidRDefault="001954D1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  <w:r w:rsidRPr="008212F8">
        <w:rPr>
          <w:rFonts w:ascii="Times New Roman" w:eastAsia="SimSun" w:hAnsi="Times New Roman" w:cs="Times New Roman"/>
          <w:lang w:eastAsia="zh-CN"/>
        </w:rPr>
        <w:t>Я выражаю свое согласие на предоставление Фондом в целях формирования моей кредитной истории всех необходимых сведений обо мне, о моих обязательствах 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</w:t>
      </w:r>
      <w:r w:rsidRPr="00663A5E">
        <w:rPr>
          <w:rFonts w:ascii="Times New Roman" w:eastAsia="SimSun" w:hAnsi="Times New Roman" w:cs="Times New Roman"/>
          <w:lang w:eastAsia="zh-CN"/>
        </w:rPr>
        <w:t xml:space="preserve"> Выражаю свое согласие предоставлять Фонду право обращаться в одно или несколько бюро кредитных историй</w:t>
      </w:r>
      <w:r w:rsidR="00274D17">
        <w:rPr>
          <w:rFonts w:ascii="Times New Roman" w:eastAsia="SimSun" w:hAnsi="Times New Roman" w:cs="Times New Roman"/>
          <w:lang w:eastAsia="zh-CN"/>
        </w:rPr>
        <w:t xml:space="preserve"> с целью</w:t>
      </w:r>
      <w:r w:rsidR="00274D17" w:rsidRPr="00F56FD0">
        <w:rPr>
          <w:rFonts w:ascii="Times New Roman" w:eastAsia="SimSun" w:hAnsi="Times New Roman"/>
          <w:sz w:val="24"/>
          <w:szCs w:val="18"/>
          <w:lang w:eastAsia="zh-CN"/>
        </w:rPr>
        <w:t xml:space="preserve"> </w:t>
      </w:r>
      <w:r w:rsidR="00F56FD0" w:rsidRPr="00F56FD0">
        <w:rPr>
          <w:rFonts w:ascii="Times New Roman" w:eastAsia="SimSun" w:hAnsi="Times New Roman"/>
          <w:lang w:eastAsia="zh-CN"/>
        </w:rPr>
        <w:t>проверки благонадежности,</w:t>
      </w:r>
      <w:r w:rsidR="00274D17" w:rsidRPr="00F56FD0">
        <w:rPr>
          <w:rFonts w:ascii="Times New Roman" w:eastAsia="SimSun" w:hAnsi="Times New Roman"/>
          <w:lang w:eastAsia="zh-CN"/>
        </w:rPr>
        <w:t xml:space="preserve"> заключени</w:t>
      </w:r>
      <w:r w:rsidR="00F56FD0" w:rsidRPr="00F56FD0">
        <w:rPr>
          <w:rFonts w:ascii="Times New Roman" w:eastAsia="SimSun" w:hAnsi="Times New Roman"/>
          <w:lang w:eastAsia="zh-CN"/>
        </w:rPr>
        <w:t>я и исполнения</w:t>
      </w:r>
      <w:r w:rsidR="00274D17" w:rsidRPr="00F56FD0">
        <w:rPr>
          <w:rFonts w:ascii="Times New Roman" w:eastAsia="SimSun" w:hAnsi="Times New Roman"/>
          <w:lang w:eastAsia="zh-CN"/>
        </w:rPr>
        <w:t xml:space="preserve"> договора, а так же</w:t>
      </w:r>
      <w:r w:rsidRPr="00663A5E">
        <w:rPr>
          <w:rFonts w:ascii="Times New Roman" w:eastAsia="SimSun" w:hAnsi="Times New Roman" w:cs="Times New Roman"/>
          <w:lang w:eastAsia="zh-CN"/>
        </w:rPr>
        <w:t xml:space="preserve"> для проверки сведений, указанных в настоящем Согласии и получения информации обо мне.</w:t>
      </w:r>
    </w:p>
    <w:p w:rsidR="00F56FD0" w:rsidRDefault="00F56FD0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F56FD0" w:rsidRPr="00663A5E" w:rsidRDefault="00F56FD0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D926AE" w:rsidRPr="00663A5E" w:rsidRDefault="00D926AE" w:rsidP="001954D1">
      <w:pPr>
        <w:spacing w:after="0" w:line="240" w:lineRule="auto"/>
        <w:ind w:left="-851" w:firstLine="567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2341"/>
        <w:gridCol w:w="2882"/>
        <w:gridCol w:w="631"/>
        <w:gridCol w:w="1987"/>
      </w:tblGrid>
      <w:tr w:rsidR="001954D1" w:rsidRPr="00663A5E" w:rsidTr="00D926AE"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4D1" w:rsidRPr="00663A5E" w:rsidRDefault="001954D1" w:rsidP="00DE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1954D1" w:rsidRPr="00663A5E" w:rsidRDefault="001954D1" w:rsidP="00DE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4D1" w:rsidRPr="00663A5E" w:rsidRDefault="001954D1" w:rsidP="00DE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5E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54D1" w:rsidRPr="00663A5E" w:rsidRDefault="001954D1" w:rsidP="00DE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4D1" w:rsidRPr="00663A5E" w:rsidRDefault="001954D1" w:rsidP="00DE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5E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D926AE" w:rsidRDefault="00D926AE" w:rsidP="00DE55BD">
      <w:pPr>
        <w:spacing w:after="0" w:line="240" w:lineRule="exact"/>
        <w:ind w:left="3958"/>
        <w:rPr>
          <w:rFonts w:ascii="Times New Roman" w:eastAsia="Times New Roman" w:hAnsi="Times New Roman" w:cs="Times New Roman"/>
          <w:lang w:eastAsia="ru-RU"/>
        </w:rPr>
      </w:pPr>
    </w:p>
    <w:p w:rsidR="00663A5E" w:rsidRPr="00663A5E" w:rsidRDefault="00663A5E" w:rsidP="00DE55BD">
      <w:pPr>
        <w:spacing w:after="0" w:line="240" w:lineRule="exact"/>
        <w:ind w:left="3958"/>
        <w:rPr>
          <w:rFonts w:ascii="Times New Roman" w:eastAsia="Times New Roman" w:hAnsi="Times New Roman" w:cs="Times New Roman"/>
          <w:lang w:eastAsia="ru-RU"/>
        </w:rPr>
        <w:sectPr w:rsidR="00663A5E" w:rsidRPr="00663A5E" w:rsidSect="006C1F15">
          <w:pgSz w:w="11906" w:h="16838"/>
          <w:pgMar w:top="568" w:right="850" w:bottom="993" w:left="1701" w:header="709" w:footer="709" w:gutter="0"/>
          <w:pgNumType w:start="1"/>
          <w:cols w:space="708"/>
          <w:titlePg/>
          <w:docGrid w:linePitch="382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DE55BD" w:rsidRDefault="00DE55BD" w:rsidP="00DE55BD">
      <w:pPr>
        <w:spacing w:after="0" w:line="240" w:lineRule="exact"/>
        <w:ind w:left="3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 областным гарантийным фондом</w:t>
      </w: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кредитным договорам, договорам займа, </w:t>
      </w:r>
      <w:ins w:id="24" w:author="Директор" w:date="2017-02-22T11:39:00Z">
        <w:r w:rsidR="00E216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о предоставлении банковской гарантии, договорам финансовой аренды (лизинга) и иным договорам   </w:t>
      </w:r>
    </w:p>
    <w:p w:rsidR="008D4C88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88" w:rsidRPr="00AB06BD" w:rsidRDefault="008D4C88" w:rsidP="008D4C88">
      <w:pPr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Тульского областного гарантийного фонда по представлению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кредитным договорам, договорам займа, договорам о предоставлении банковской гарантии, договорам финансовой аренды (лизинга) и иным договорам </w:t>
      </w:r>
    </w:p>
    <w:p w:rsidR="00DE55BD" w:rsidRPr="00303009" w:rsidRDefault="00DE55BD" w:rsidP="00DE55BD">
      <w:pPr>
        <w:tabs>
          <w:tab w:val="left" w:pos="8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BD" w:rsidRPr="00303009" w:rsidRDefault="00DE55BD" w:rsidP="00DE55BD">
      <w:pPr>
        <w:tabs>
          <w:tab w:val="left" w:pos="8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предоставлении информации</w:t>
      </w:r>
    </w:p>
    <w:p w:rsidR="00DE55BD" w:rsidRPr="00303009" w:rsidRDefault="00DE55BD" w:rsidP="00DE55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>г.  Тула</w:t>
      </w:r>
      <w:r w:rsidRPr="00303009">
        <w:rPr>
          <w:rFonts w:ascii="Times New Roman" w:eastAsia="Times New Roman" w:hAnsi="Times New Roman" w:cs="Times New Roman"/>
          <w:lang w:eastAsia="ru-RU"/>
        </w:rPr>
        <w:tab/>
      </w:r>
      <w:r w:rsidRPr="00303009">
        <w:rPr>
          <w:rFonts w:ascii="Times New Roman" w:eastAsia="Times New Roman" w:hAnsi="Times New Roman" w:cs="Times New Roman"/>
          <w:lang w:eastAsia="ru-RU"/>
        </w:rPr>
        <w:tab/>
      </w:r>
      <w:r w:rsidRPr="0030300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«__» ______________  20__г.</w:t>
      </w:r>
    </w:p>
    <w:p w:rsidR="00DE55BD" w:rsidRPr="00303009" w:rsidRDefault="00DE55BD" w:rsidP="00DE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DE55BD" w:rsidRPr="00303009" w:rsidRDefault="00DE55BD" w:rsidP="00DE5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300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Тульский областной гарантийный фонд, </w:t>
      </w:r>
      <w:r w:rsidRPr="00303009">
        <w:rPr>
          <w:rFonts w:ascii="Times New Roman" w:eastAsia="Times New Roman" w:hAnsi="Times New Roman" w:cs="Times New Roman"/>
          <w:lang w:eastAsia="ru-RU"/>
        </w:rPr>
        <w:t>именуемый в дальнейшем</w:t>
      </w:r>
      <w:r w:rsidRPr="0030300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«Поручитель», в лице  ______________________________________________________________________, действующего на основании ___________________________________, </w:t>
      </w:r>
      <w:r w:rsidRPr="00303009"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proofErr w:type="gramEnd"/>
    </w:p>
    <w:p w:rsidR="00DE55BD" w:rsidRPr="00303009" w:rsidRDefault="00DE55BD" w:rsidP="00DE5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proofErr w:type="gramStart"/>
      <w:r w:rsidRPr="003030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03009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____________________________________________________________________, действующего на основании ____________________________________________________,</w:t>
      </w:r>
      <w:r w:rsidRPr="0030300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именуемое  в дальнейшем «Заемщик»,  с другой стороны, вместе именуемые Стороны, заключили настоящее Соглашение о нижеследующем:</w:t>
      </w:r>
      <w:proofErr w:type="gramEnd"/>
    </w:p>
    <w:p w:rsidR="00DE55BD" w:rsidRPr="00303009" w:rsidRDefault="00DE55BD" w:rsidP="00DE5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 xml:space="preserve">В течение двух лет со дня </w:t>
      </w:r>
      <w:r w:rsidR="00F03FCE">
        <w:rPr>
          <w:rFonts w:ascii="Times New Roman" w:eastAsia="Times New Roman" w:hAnsi="Times New Roman" w:cs="Times New Roman"/>
          <w:lang w:eastAsia="ru-RU"/>
        </w:rPr>
        <w:t>предоставления Поручительства Заемщик</w:t>
      </w:r>
      <w:r w:rsidRPr="00303009">
        <w:rPr>
          <w:rFonts w:ascii="Times New Roman" w:eastAsia="Times New Roman" w:hAnsi="Times New Roman" w:cs="Times New Roman"/>
          <w:lang w:eastAsia="ru-RU"/>
        </w:rPr>
        <w:t xml:space="preserve"> обязуется за каждое полугодие на 10-й рабочий день месяца, следующего за от</w:t>
      </w:r>
      <w:r w:rsidR="00F03FCE">
        <w:rPr>
          <w:rFonts w:ascii="Times New Roman" w:eastAsia="Times New Roman" w:hAnsi="Times New Roman" w:cs="Times New Roman"/>
          <w:lang w:eastAsia="ru-RU"/>
        </w:rPr>
        <w:t>четным периодом, представлять Поручителю</w:t>
      </w:r>
      <w:r w:rsidRPr="00303009">
        <w:rPr>
          <w:rFonts w:ascii="Times New Roman" w:eastAsia="Times New Roman" w:hAnsi="Times New Roman" w:cs="Times New Roman"/>
          <w:lang w:eastAsia="ru-RU"/>
        </w:rPr>
        <w:t xml:space="preserve"> (300012, г. Тула, ул. Жаворонкова, д. 2, оф. 2, 25-75-60, 25-75-61, e-</w:t>
      </w:r>
      <w:proofErr w:type="spellStart"/>
      <w:r w:rsidRPr="0030300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0300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6" w:history="1"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to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f@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tularegion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.r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</w:hyperlink>
      <w:r w:rsidRPr="00303009">
        <w:rPr>
          <w:rFonts w:ascii="Times New Roman" w:eastAsia="Times New Roman" w:hAnsi="Times New Roman" w:cs="Times New Roman"/>
          <w:lang w:eastAsia="ru-RU"/>
        </w:rPr>
        <w:t xml:space="preserve">) информацию по форме согласно Приложению 1. </w:t>
      </w:r>
      <w:r w:rsidRPr="003030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E55BD" w:rsidRPr="00303009" w:rsidRDefault="00DE55BD" w:rsidP="00DE5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 xml:space="preserve">В течение двух лет со дня </w:t>
      </w:r>
      <w:r w:rsidR="00F03FCE">
        <w:rPr>
          <w:rFonts w:ascii="Times New Roman" w:eastAsia="Times New Roman" w:hAnsi="Times New Roman" w:cs="Times New Roman"/>
          <w:lang w:eastAsia="ru-RU"/>
        </w:rPr>
        <w:t>предоставления Поручительства</w:t>
      </w:r>
      <w:r w:rsidRPr="00303009">
        <w:rPr>
          <w:rFonts w:ascii="Times New Roman" w:eastAsia="Times New Roman" w:hAnsi="Times New Roman" w:cs="Times New Roman"/>
          <w:lang w:eastAsia="ru-RU"/>
        </w:rPr>
        <w:t xml:space="preserve"> Заемщик обязуется ежегодно до 1 апреля года, следующего за отчетным, представлять </w:t>
      </w:r>
      <w:r w:rsidR="00F03FCE">
        <w:rPr>
          <w:rFonts w:ascii="Times New Roman" w:eastAsia="Times New Roman" w:hAnsi="Times New Roman" w:cs="Times New Roman"/>
          <w:lang w:eastAsia="ru-RU"/>
        </w:rPr>
        <w:t xml:space="preserve">Поручителю </w:t>
      </w:r>
      <w:r w:rsidRPr="00303009">
        <w:rPr>
          <w:rFonts w:ascii="Times New Roman" w:eastAsia="Times New Roman" w:hAnsi="Times New Roman" w:cs="Times New Roman"/>
          <w:lang w:eastAsia="ru-RU"/>
        </w:rPr>
        <w:t>(300012, г. Тула, ул. Жаворонкова, д. 2, оф. 2, тел.: 25-75-60, 25-75-61, e-</w:t>
      </w:r>
      <w:proofErr w:type="spellStart"/>
      <w:r w:rsidRPr="0030300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0300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history="1"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to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f@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tularegion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.r</w:t>
        </w:r>
        <w:r w:rsidRPr="0030300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</w:hyperlink>
      <w:r w:rsidRPr="00303009">
        <w:rPr>
          <w:rFonts w:ascii="Times New Roman" w:eastAsia="Times New Roman" w:hAnsi="Times New Roman" w:cs="Times New Roman"/>
          <w:lang w:eastAsia="ru-RU"/>
        </w:rPr>
        <w:t>) информацию по форме согласно Приложению 2; копии сведений о среднесписочной численности работников за предшествующий календарный год (форма по КНД 1110018) и копии бухгалтерской отчетности за предшествующий календарный год и на последнюю отчетную дату. Указанные документы должны представляться с отметкой налогового органа или копией документа, подтверждающего факт их представления в налоговый орган.</w:t>
      </w:r>
    </w:p>
    <w:p w:rsidR="00DE55BD" w:rsidRPr="00303009" w:rsidRDefault="00DE55BD" w:rsidP="00DE55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color w:val="000000"/>
        </w:rPr>
      </w:pPr>
      <w:r w:rsidRPr="00303009">
        <w:rPr>
          <w:rFonts w:ascii="Times New Roman" w:eastAsia="Calibri" w:hAnsi="Times New Roman" w:cs="Times New Roman"/>
          <w:snapToGrid w:val="0"/>
          <w:color w:val="000000"/>
        </w:rPr>
        <w:t xml:space="preserve"> Поручитель не несет ответственности за несанкционированный доступ третьих лиц к информации, ставший возможным в связи с выполнением настоящего соглашения.</w:t>
      </w:r>
    </w:p>
    <w:p w:rsidR="00F03FCE" w:rsidRDefault="00F03FCE" w:rsidP="00D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p w:rsidR="00DE55BD" w:rsidRPr="00303009" w:rsidRDefault="00DE55BD" w:rsidP="00DE55B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303009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РЕКВИЗИТЫ И ПОДПИСИ СТОРОН:</w:t>
      </w:r>
    </w:p>
    <w:p w:rsidR="00DE55BD" w:rsidRPr="00303009" w:rsidRDefault="00DE55BD" w:rsidP="00DE55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ru-RU"/>
        </w:rPr>
      </w:pPr>
    </w:p>
    <w:tbl>
      <w:tblPr>
        <w:tblW w:w="87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DE55BD" w:rsidRPr="00303009" w:rsidTr="00DE55BD">
        <w:trPr>
          <w:trHeight w:val="1090"/>
        </w:trPr>
        <w:tc>
          <w:tcPr>
            <w:tcW w:w="4820" w:type="dxa"/>
          </w:tcPr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Поручитель: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E55BD" w:rsidRPr="00303009" w:rsidRDefault="00DE55BD" w:rsidP="00DE55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     Заемщик:</w:t>
            </w:r>
          </w:p>
          <w:p w:rsidR="00DE55BD" w:rsidRPr="00303009" w:rsidRDefault="00DE55BD" w:rsidP="00DE55BD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5BD" w:rsidRPr="00303009" w:rsidTr="00DE55BD">
        <w:trPr>
          <w:trHeight w:val="1767"/>
        </w:trPr>
        <w:tc>
          <w:tcPr>
            <w:tcW w:w="4820" w:type="dxa"/>
          </w:tcPr>
          <w:p w:rsidR="00DE55BD" w:rsidRPr="00303009" w:rsidRDefault="00DE55BD" w:rsidP="00DE55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___________________________________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______________/ </w:t>
            </w:r>
            <w:r w:rsidRPr="0030300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__________________</w:t>
            </w: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/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М.П.</w:t>
            </w:r>
          </w:p>
        </w:tc>
        <w:tc>
          <w:tcPr>
            <w:tcW w:w="3969" w:type="dxa"/>
          </w:tcPr>
          <w:p w:rsidR="00DE55BD" w:rsidRPr="00303009" w:rsidRDefault="00DE55BD" w:rsidP="00DE55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__________________________________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______________/ </w:t>
            </w:r>
            <w:r w:rsidRPr="0030300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__________________</w:t>
            </w: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/</w:t>
            </w:r>
          </w:p>
          <w:p w:rsidR="00DE55BD" w:rsidRPr="00303009" w:rsidRDefault="00DE55BD" w:rsidP="00DE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М.П.</w:t>
            </w:r>
          </w:p>
        </w:tc>
      </w:tr>
    </w:tbl>
    <w:p w:rsidR="001176E2" w:rsidRDefault="001176E2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napToGrid w:val="0"/>
          <w:color w:val="000000"/>
          <w:lang w:eastAsia="ru-RU"/>
        </w:rPr>
        <w:sectPr w:rsidR="001176E2" w:rsidSect="001176E2">
          <w:pgSz w:w="11906" w:h="16838"/>
          <w:pgMar w:top="568" w:right="850" w:bottom="993" w:left="1701" w:header="709" w:footer="709" w:gutter="0"/>
          <w:pgNumType w:start="1"/>
          <w:cols w:space="708"/>
          <w:titlePg/>
          <w:docGrid w:linePitch="382"/>
        </w:sectPr>
      </w:pPr>
    </w:p>
    <w:p w:rsidR="00F03FCE" w:rsidRDefault="00F03FCE" w:rsidP="003F1029">
      <w:pPr>
        <w:ind w:left="4956" w:firstLine="573"/>
        <w:rPr>
          <w:rFonts w:ascii="Times New Roman" w:eastAsia="Calibri" w:hAnsi="Times New Roman" w:cs="Courier New"/>
          <w:sz w:val="20"/>
          <w:szCs w:val="20"/>
          <w:lang w:eastAsia="ru-RU"/>
        </w:rPr>
      </w:pPr>
    </w:p>
    <w:p w:rsidR="00F03FCE" w:rsidRDefault="00F03FCE" w:rsidP="003F1029">
      <w:pPr>
        <w:ind w:left="4956" w:firstLine="573"/>
        <w:rPr>
          <w:rFonts w:ascii="Times New Roman" w:eastAsia="Calibri" w:hAnsi="Times New Roman" w:cs="Courier New"/>
          <w:sz w:val="20"/>
          <w:szCs w:val="20"/>
          <w:lang w:eastAsia="ru-RU"/>
        </w:rPr>
      </w:pPr>
    </w:p>
    <w:p w:rsidR="00F56FD0" w:rsidRDefault="00F56FD0" w:rsidP="003F1029">
      <w:pPr>
        <w:ind w:left="4956" w:firstLine="573"/>
        <w:rPr>
          <w:rFonts w:ascii="Times New Roman" w:eastAsia="Calibri" w:hAnsi="Times New Roman" w:cs="Courier New"/>
          <w:sz w:val="20"/>
          <w:szCs w:val="20"/>
          <w:lang w:eastAsia="ru-RU"/>
        </w:rPr>
      </w:pPr>
    </w:p>
    <w:p w:rsidR="00F56FD0" w:rsidRDefault="00F56FD0" w:rsidP="003F1029">
      <w:pPr>
        <w:ind w:left="4956" w:firstLine="573"/>
        <w:rPr>
          <w:rFonts w:ascii="Times New Roman" w:eastAsia="Calibri" w:hAnsi="Times New Roman" w:cs="Courier New"/>
          <w:sz w:val="20"/>
          <w:szCs w:val="20"/>
          <w:lang w:eastAsia="ru-RU"/>
        </w:rPr>
        <w:sectPr w:rsidR="00F56FD0" w:rsidSect="00D926AE">
          <w:headerReference w:type="default" r:id="rId18"/>
          <w:type w:val="continuous"/>
          <w:pgSz w:w="11906" w:h="16838"/>
          <w:pgMar w:top="568" w:right="850" w:bottom="993" w:left="1701" w:header="709" w:footer="709" w:gutter="0"/>
          <w:pgNumType w:start="1"/>
          <w:cols w:space="708"/>
          <w:titlePg/>
          <w:docGrid w:linePitch="382"/>
        </w:sectPr>
      </w:pPr>
    </w:p>
    <w:p w:rsidR="003F1029" w:rsidRDefault="00DE55BD" w:rsidP="003F1029">
      <w:pPr>
        <w:ind w:left="4956" w:firstLine="573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>Приложение 1</w:t>
      </w:r>
    </w:p>
    <w:p w:rsidR="00DE55BD" w:rsidRPr="00303009" w:rsidRDefault="00DE55BD" w:rsidP="003F1029">
      <w:pPr>
        <w:ind w:left="5529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к соглашению о предоставлении </w:t>
      </w:r>
      <w:r w:rsidR="004B27E6">
        <w:rPr>
          <w:rFonts w:ascii="Times New Roman" w:eastAsia="Calibri" w:hAnsi="Times New Roman" w:cs="Courier New"/>
          <w:sz w:val="20"/>
          <w:szCs w:val="20"/>
          <w:lang w:eastAsia="ru-RU"/>
        </w:rPr>
        <w:t>и</w:t>
      </w: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>нформации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от «__» __________  20__ года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4"/>
          <w:lang w:eastAsia="ru-RU"/>
        </w:rPr>
      </w:pP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caps/>
          <w:sz w:val="24"/>
          <w:szCs w:val="24"/>
          <w:lang w:eastAsia="ru-RU"/>
        </w:rPr>
      </w:pPr>
      <w:r w:rsidRPr="00303009">
        <w:rPr>
          <w:rFonts w:ascii="Times New Roman" w:eastAsia="Calibri" w:hAnsi="Times New Roman" w:cs="Courier New"/>
          <w:b/>
          <w:sz w:val="24"/>
          <w:szCs w:val="24"/>
          <w:lang w:eastAsia="ru-RU"/>
        </w:rPr>
        <w:t>Показатели социально-экономического эффекта деятельности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caps/>
          <w:sz w:val="24"/>
          <w:szCs w:val="24"/>
          <w:lang w:eastAsia="ru-RU"/>
        </w:rPr>
      </w:pPr>
      <w:r w:rsidRPr="00303009">
        <w:rPr>
          <w:rFonts w:ascii="Times New Roman" w:eastAsia="Calibri" w:hAnsi="Times New Roman" w:cs="Courier New"/>
          <w:b/>
          <w:caps/>
          <w:sz w:val="24"/>
          <w:szCs w:val="24"/>
          <w:lang w:eastAsia="ru-RU"/>
        </w:rPr>
        <w:t xml:space="preserve">_________________________________________ </w:t>
      </w:r>
      <w:r w:rsidRPr="00303009">
        <w:rPr>
          <w:rFonts w:ascii="Times New Roman" w:eastAsia="Calibri" w:hAnsi="Times New Roman" w:cs="Courier New"/>
          <w:b/>
          <w:sz w:val="24"/>
          <w:szCs w:val="24"/>
          <w:lang w:eastAsia="ru-RU"/>
        </w:rPr>
        <w:t xml:space="preserve">за период </w:t>
      </w:r>
      <w:proofErr w:type="gramStart"/>
      <w:r w:rsidRPr="00303009">
        <w:rPr>
          <w:rFonts w:ascii="Times New Roman" w:eastAsia="Calibri" w:hAnsi="Times New Roman" w:cs="Courier New"/>
          <w:b/>
          <w:sz w:val="24"/>
          <w:szCs w:val="24"/>
          <w:lang w:eastAsia="ru-RU"/>
        </w:rPr>
        <w:t>с</w:t>
      </w:r>
      <w:proofErr w:type="gramEnd"/>
      <w:r w:rsidRPr="00303009">
        <w:rPr>
          <w:rFonts w:ascii="Times New Roman" w:eastAsia="Calibri" w:hAnsi="Times New Roman" w:cs="Courier New"/>
          <w:b/>
          <w:caps/>
          <w:sz w:val="24"/>
          <w:szCs w:val="24"/>
          <w:lang w:eastAsia="ru-RU"/>
        </w:rPr>
        <w:t xml:space="preserve"> ___________ </w:t>
      </w:r>
      <w:r w:rsidRPr="00303009">
        <w:rPr>
          <w:rFonts w:ascii="Times New Roman" w:eastAsia="Calibri" w:hAnsi="Times New Roman" w:cs="Courier New"/>
          <w:b/>
          <w:sz w:val="24"/>
          <w:szCs w:val="24"/>
          <w:lang w:eastAsia="ru-RU"/>
        </w:rPr>
        <w:t>по</w:t>
      </w:r>
      <w:r w:rsidRPr="00303009">
        <w:rPr>
          <w:rFonts w:ascii="Times New Roman" w:eastAsia="Calibri" w:hAnsi="Times New Roman" w:cs="Courier New"/>
          <w:b/>
          <w:caps/>
          <w:sz w:val="24"/>
          <w:szCs w:val="24"/>
          <w:lang w:eastAsia="ru-RU"/>
        </w:rPr>
        <w:t xml:space="preserve"> ___________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vertAlign w:val="superscript"/>
          <w:lang w:eastAsia="ru-RU"/>
        </w:rPr>
      </w:pPr>
      <w:r w:rsidRPr="00303009">
        <w:rPr>
          <w:rFonts w:ascii="Times New Roman" w:eastAsia="Calibri" w:hAnsi="Times New Roman" w:cs="Courier New"/>
          <w:sz w:val="24"/>
          <w:szCs w:val="24"/>
          <w:vertAlign w:val="superscript"/>
          <w:lang w:eastAsia="ru-RU"/>
        </w:rPr>
        <w:t>(наименование юридического лица или индивидуального предпринимателя)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4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160"/>
        <w:gridCol w:w="2340"/>
      </w:tblGrid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Наименование показателей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Период отчетного года (факт)</w:t>
            </w: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03009">
              <w:rPr>
                <w:rFonts w:ascii="Times New Roman" w:eastAsia="Calibri" w:hAnsi="Times New Roman" w:cs="Times New Roman"/>
              </w:rPr>
              <w:t>Соответствующий период прошлого года</w:t>
            </w: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Средний уровень заработной платы, тыс. руб.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 xml:space="preserve">Выручка от реализации товаров (работ, услуг) за предыдущий период без учета налога на добавленную стоимость, тыс. руб. 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Сумма налоговых платежей, уплаченных в бюджеты всех уровней, в том числе налоги в местный бюджет, тыс. руб.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Создано рабочих мест (количество)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E55BD" w:rsidRPr="00303009" w:rsidTr="00DE55BD">
        <w:tc>
          <w:tcPr>
            <w:tcW w:w="4968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3009">
              <w:rPr>
                <w:rFonts w:ascii="Times New Roman" w:eastAsia="Calibri" w:hAnsi="Times New Roman" w:cs="Times New Roman"/>
              </w:rPr>
              <w:t>Сохранено рабочих мест (количество)</w:t>
            </w:r>
          </w:p>
        </w:tc>
        <w:tc>
          <w:tcPr>
            <w:tcW w:w="216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DE55BD" w:rsidRPr="00303009" w:rsidRDefault="00DE55BD" w:rsidP="00DE55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E55BD" w:rsidRPr="00303009" w:rsidRDefault="00DE55BD" w:rsidP="00DE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lang w:eastAsia="ru-RU"/>
        </w:rPr>
      </w:pPr>
      <w:r w:rsidRPr="00303009">
        <w:rPr>
          <w:rFonts w:ascii="Times New Roman" w:eastAsia="Calibri" w:hAnsi="Times New Roman" w:cs="Courier New"/>
          <w:lang w:eastAsia="ru-RU"/>
        </w:rPr>
        <w:t>Генеральный директор                                 ________________________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lang w:eastAsia="ru-RU"/>
        </w:rPr>
      </w:pP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3009">
        <w:rPr>
          <w:rFonts w:ascii="Times New Roman" w:eastAsia="Calibri" w:hAnsi="Times New Roman" w:cs="Times New Roman"/>
          <w:lang w:eastAsia="ru-RU"/>
        </w:rPr>
        <w:t>Главный бухгалтер                                        ________________________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lang w:eastAsia="ru-RU"/>
        </w:rPr>
      </w:pPr>
      <w:r w:rsidRPr="00303009">
        <w:rPr>
          <w:rFonts w:ascii="Times New Roman" w:eastAsia="Calibri" w:hAnsi="Times New Roman" w:cs="Courier New"/>
          <w:lang w:eastAsia="ru-RU"/>
        </w:rPr>
        <w:t>«___» ___________ 20__г.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lang w:eastAsia="ru-RU"/>
        </w:rPr>
      </w:pP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lang w:eastAsia="ru-RU"/>
        </w:rPr>
      </w:pPr>
      <w:r w:rsidRPr="00303009">
        <w:rPr>
          <w:rFonts w:ascii="Times New Roman" w:eastAsia="Calibri" w:hAnsi="Times New Roman" w:cs="Courier New"/>
          <w:lang w:eastAsia="ru-RU"/>
        </w:rPr>
        <w:t>М.П.</w:t>
      </w: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E55BD" w:rsidRPr="00303009" w:rsidRDefault="00DE55BD" w:rsidP="00DE5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03009">
        <w:rPr>
          <w:rFonts w:ascii="Times New Roman" w:eastAsia="Calibri" w:hAnsi="Times New Roman" w:cs="Times New Roman"/>
          <w:lang w:eastAsia="ru-RU"/>
        </w:rPr>
        <w:t xml:space="preserve">Приложение 1 «Показатели социально-экономического эффекта деятельности» к договору </w:t>
      </w:r>
      <w:r w:rsidR="00F03FCE">
        <w:rPr>
          <w:rFonts w:ascii="Times New Roman" w:eastAsia="Calibri" w:hAnsi="Times New Roman" w:cs="Times New Roman"/>
          <w:lang w:eastAsia="ru-RU"/>
        </w:rPr>
        <w:t xml:space="preserve">поручительства </w:t>
      </w:r>
      <w:r w:rsidRPr="00303009">
        <w:rPr>
          <w:rFonts w:ascii="Times New Roman" w:eastAsia="Calibri" w:hAnsi="Times New Roman" w:cs="Times New Roman"/>
          <w:lang w:eastAsia="ru-RU"/>
        </w:rPr>
        <w:t xml:space="preserve">предоставляется </w:t>
      </w:r>
      <w:r w:rsidR="00F03FCE">
        <w:rPr>
          <w:rFonts w:ascii="Times New Roman" w:eastAsia="Calibri" w:hAnsi="Times New Roman" w:cs="Times New Roman"/>
          <w:lang w:eastAsia="ru-RU"/>
        </w:rPr>
        <w:t>субъектами малого и среднего предпринимательства</w:t>
      </w:r>
      <w:r w:rsidRPr="00303009">
        <w:rPr>
          <w:rFonts w:ascii="Times New Roman" w:eastAsia="Calibri" w:hAnsi="Times New Roman" w:cs="Times New Roman"/>
          <w:lang w:eastAsia="ru-RU"/>
        </w:rPr>
        <w:t xml:space="preserve"> за 6 и 12 месяцев отчетного года.</w:t>
      </w:r>
    </w:p>
    <w:p w:rsidR="00DE55BD" w:rsidRPr="00303009" w:rsidRDefault="00DE55BD" w:rsidP="00F03FC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</w:rPr>
        <w:t>Показатель «средний уровень заработной платы»</w:t>
      </w:r>
      <w:r w:rsidRPr="00303009">
        <w:rPr>
          <w:rFonts w:ascii="Times New Roman" w:eastAsia="Times New Roman" w:hAnsi="Times New Roman" w:cs="Times New Roman"/>
          <w:lang w:eastAsia="ru-RU"/>
        </w:rPr>
        <w:t xml:space="preserve"> рассчитывается исходя из фонда заработной платы, начисленной всем работникам.</w:t>
      </w:r>
    </w:p>
    <w:p w:rsidR="00DE55BD" w:rsidRPr="00303009" w:rsidRDefault="00DE55BD" w:rsidP="00DE55BD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>Показатели:</w:t>
      </w:r>
    </w:p>
    <w:p w:rsidR="00DE55BD" w:rsidRPr="00303009" w:rsidRDefault="00DE55BD" w:rsidP="00F03FC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Calibri" w:hAnsi="Times New Roman" w:cs="Times New Roman"/>
        </w:rPr>
      </w:pPr>
      <w:r w:rsidRPr="00303009">
        <w:rPr>
          <w:rFonts w:ascii="Times New Roman" w:eastAsia="Calibri" w:hAnsi="Times New Roman" w:cs="Times New Roman"/>
        </w:rPr>
        <w:t xml:space="preserve">- выручка от реализации товаров (работ, услуг) за предыдущий период без учета налога на добавленную стоимость; </w:t>
      </w:r>
    </w:p>
    <w:p w:rsidR="00DE55BD" w:rsidRPr="00303009" w:rsidRDefault="00DE55BD" w:rsidP="00F03FC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</w:rPr>
        <w:t xml:space="preserve">- сумма налоговых платежей, уплаченных в бюджеты всех уровней, в том числе налоги в местный бюджет; </w:t>
      </w:r>
    </w:p>
    <w:p w:rsidR="00DE55BD" w:rsidRPr="00303009" w:rsidRDefault="00DE55BD" w:rsidP="00DE55BD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</w:rPr>
        <w:t>- создано рабочих мест (количество);</w:t>
      </w:r>
    </w:p>
    <w:p w:rsidR="00DE55BD" w:rsidRPr="00303009" w:rsidRDefault="00DE55BD" w:rsidP="00F03FC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</w:rPr>
      </w:pPr>
      <w:r w:rsidRPr="00303009">
        <w:rPr>
          <w:rFonts w:ascii="Times New Roman" w:eastAsia="Times New Roman" w:hAnsi="Times New Roman" w:cs="Times New Roman"/>
          <w:b/>
        </w:rPr>
        <w:t>- сохранено рабочих мест (количество),</w:t>
      </w:r>
      <w:r w:rsidR="00F03FCE">
        <w:rPr>
          <w:rFonts w:ascii="Times New Roman" w:eastAsia="Times New Roman" w:hAnsi="Times New Roman" w:cs="Times New Roman"/>
          <w:b/>
        </w:rPr>
        <w:t xml:space="preserve"> </w:t>
      </w:r>
      <w:r w:rsidRPr="00303009">
        <w:rPr>
          <w:rFonts w:ascii="Times New Roman" w:eastAsia="Times New Roman" w:hAnsi="Times New Roman" w:cs="Times New Roman"/>
          <w:b/>
        </w:rPr>
        <w:t xml:space="preserve">заполняются 1 раз в 6 месяцев с нарастающим итогом. </w:t>
      </w:r>
    </w:p>
    <w:p w:rsidR="00DE55BD" w:rsidRPr="00303009" w:rsidRDefault="00DE55BD" w:rsidP="00DE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03009">
        <w:rPr>
          <w:rFonts w:ascii="Times New Roman" w:eastAsia="Times New Roman" w:hAnsi="Times New Roman" w:cs="Times New Roman"/>
          <w:b/>
        </w:rPr>
        <w:t>Период отчетного года (факт) – 6 и 12 месяцев отчетного года. Отчет составляется на, 30 июня, 31 декабря текущего года.</w:t>
      </w:r>
    </w:p>
    <w:p w:rsidR="00DE55BD" w:rsidRPr="00303009" w:rsidRDefault="00DE55BD" w:rsidP="00DE5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03009">
        <w:rPr>
          <w:rFonts w:ascii="Times New Roman" w:eastAsia="Times New Roman" w:hAnsi="Times New Roman" w:cs="Times New Roman"/>
          <w:b/>
        </w:rPr>
        <w:t>Соответствующий период прошлого года заполняется соответственно аналогичному периоду.</w:t>
      </w:r>
    </w:p>
    <w:p w:rsidR="00B7570A" w:rsidRDefault="00DE55BD" w:rsidP="00F03FC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</w:rPr>
        <w:sectPr w:rsidR="00B7570A" w:rsidSect="00D926AE">
          <w:type w:val="continuous"/>
          <w:pgSz w:w="11906" w:h="16838"/>
          <w:pgMar w:top="568" w:right="850" w:bottom="993" w:left="1701" w:header="709" w:footer="709" w:gutter="0"/>
          <w:pgNumType w:start="1"/>
          <w:cols w:space="708"/>
          <w:titlePg/>
          <w:docGrid w:linePitch="382"/>
        </w:sectPr>
      </w:pPr>
      <w:r w:rsidRPr="00303009">
        <w:rPr>
          <w:rFonts w:ascii="Times New Roman" w:eastAsia="Times New Roman" w:hAnsi="Times New Roman" w:cs="Times New Roman"/>
        </w:rPr>
        <w:t xml:space="preserve">Показатели «создано рабочих мест (количество)» и «сохранено рабочих мест (количество)» </w:t>
      </w:r>
      <w:r w:rsidR="00F03FCE">
        <w:rPr>
          <w:rFonts w:ascii="Times New Roman" w:eastAsia="Times New Roman" w:hAnsi="Times New Roman" w:cs="Times New Roman"/>
        </w:rPr>
        <w:t xml:space="preserve">рассчитываются </w:t>
      </w:r>
      <w:proofErr w:type="gramStart"/>
      <w:r w:rsidR="00F03FCE">
        <w:rPr>
          <w:rFonts w:ascii="Times New Roman" w:eastAsia="Times New Roman" w:hAnsi="Times New Roman" w:cs="Times New Roman"/>
        </w:rPr>
        <w:t>с даты заключения</w:t>
      </w:r>
      <w:proofErr w:type="gramEnd"/>
      <w:r w:rsidR="00F03FCE">
        <w:rPr>
          <w:rFonts w:ascii="Times New Roman" w:eastAsia="Times New Roman" w:hAnsi="Times New Roman" w:cs="Times New Roman"/>
        </w:rPr>
        <w:t xml:space="preserve"> договора поручительства</w:t>
      </w:r>
      <w:r w:rsidRPr="00303009">
        <w:rPr>
          <w:rFonts w:ascii="Times New Roman" w:eastAsia="Times New Roman" w:hAnsi="Times New Roman" w:cs="Times New Roman"/>
        </w:rPr>
        <w:t xml:space="preserve"> на отчетную дату.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>Приложение 2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>к соглашению о предоставлении информации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303009">
        <w:rPr>
          <w:rFonts w:ascii="Times New Roman" w:eastAsia="Calibri" w:hAnsi="Times New Roman" w:cs="Courier New"/>
          <w:sz w:val="20"/>
          <w:szCs w:val="20"/>
          <w:lang w:eastAsia="ru-RU"/>
        </w:rPr>
        <w:t>от «__» __________  20__ года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0A" w:rsidRDefault="00B7570A" w:rsidP="00B75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Анкета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субъекта малого (среднего) предпринимательства</w:t>
      </w:r>
      <w:r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Pr="008D4C88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Pr="008D4C88">
        <w:rPr>
          <w:rFonts w:ascii="Times New Roman" w:hAnsi="Times New Roman" w:cs="Times New Roman"/>
          <w:b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C88">
        <w:rPr>
          <w:rFonts w:ascii="Times New Roman" w:hAnsi="Times New Roman" w:cs="Times New Roman"/>
          <w:b/>
          <w:sz w:val="24"/>
          <w:szCs w:val="24"/>
        </w:rPr>
        <w:t>инфраструктуры поддержки субъектов малого и среднего предпринимательства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>I. Общая информация о субъекте малого (среднего) предпринимательства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92"/>
        <w:gridCol w:w="236"/>
        <w:gridCol w:w="5858"/>
      </w:tblGrid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 оказания поддержки)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(ИНН получателя поддержки)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(отчетный год)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(система налогообложения получателя поддержки)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(сумма 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оказанной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поддержки, тыс. руб.)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B7570A" w:rsidRPr="00303009" w:rsidTr="00B7570A">
        <w:tc>
          <w:tcPr>
            <w:tcW w:w="8692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(субъект Российской Федерации, в котором оказана поддержка)</w:t>
            </w:r>
          </w:p>
        </w:tc>
        <w:tc>
          <w:tcPr>
            <w:tcW w:w="236" w:type="dxa"/>
            <w:shd w:val="clear" w:color="auto" w:fill="auto"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8" w:type="dxa"/>
            <w:shd w:val="clear" w:color="auto" w:fill="auto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(основной вид  деятельности по ОКВЭД)</w:t>
            </w:r>
          </w:p>
        </w:tc>
      </w:tr>
    </w:tbl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 xml:space="preserve">II. Вид </w:t>
      </w:r>
      <w:proofErr w:type="gramStart"/>
      <w:r w:rsidRPr="00303009">
        <w:rPr>
          <w:rFonts w:ascii="Times New Roman" w:eastAsia="Times New Roman" w:hAnsi="Times New Roman" w:cs="Times New Roman"/>
          <w:lang w:eastAsia="ru-RU"/>
        </w:rPr>
        <w:t>оказываемой</w:t>
      </w:r>
      <w:proofErr w:type="gramEnd"/>
      <w:r w:rsidRPr="00303009">
        <w:rPr>
          <w:rFonts w:ascii="Times New Roman" w:eastAsia="Times New Roman" w:hAnsi="Times New Roman" w:cs="Times New Roman"/>
          <w:lang w:eastAsia="ru-RU"/>
        </w:rPr>
        <w:t xml:space="preserve"> поддержки: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080"/>
        <w:gridCol w:w="180"/>
        <w:gridCol w:w="1080"/>
        <w:gridCol w:w="180"/>
        <w:gridCol w:w="1260"/>
        <w:gridCol w:w="1440"/>
        <w:gridCol w:w="1139"/>
        <w:gridCol w:w="121"/>
        <w:gridCol w:w="720"/>
        <w:gridCol w:w="540"/>
        <w:gridCol w:w="180"/>
        <w:gridCol w:w="720"/>
        <w:gridCol w:w="540"/>
        <w:gridCol w:w="360"/>
        <w:gridCol w:w="419"/>
        <w:gridCol w:w="1021"/>
        <w:gridCol w:w="360"/>
        <w:gridCol w:w="1260"/>
      </w:tblGrid>
      <w:tr w:rsidR="00B7570A" w:rsidRPr="00303009" w:rsidTr="00B7570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орган  исполнительной власти, реализующий программу поддержки/ 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госкорпорация</w:t>
            </w:r>
            <w:proofErr w:type="spellEnd"/>
          </w:p>
        </w:tc>
        <w:tc>
          <w:tcPr>
            <w:tcW w:w="126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реализуемые в рамках программ</w:t>
            </w:r>
          </w:p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объем 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оказанной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поддержки, тыс. руб.)</w:t>
            </w:r>
          </w:p>
        </w:tc>
      </w:tr>
      <w:tr w:rsidR="00B7570A" w:rsidRPr="00303009" w:rsidTr="00B7570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Минэкономра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вития России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Гранты на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создание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малой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иннов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ционной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действ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ющим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иннова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ционным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Грант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начинающему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малому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предприятию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Микрофина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Поруч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гаран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-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тийного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фонда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Лизинг оборудования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Поддержка  экспортн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ориентированных субъектов МСП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повышение 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энергоэ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фективности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в Бизне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инкубаторе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 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Технопарке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&lt;*&gt;, кв. м</w:t>
            </w:r>
          </w:p>
        </w:tc>
      </w:tr>
      <w:tr w:rsidR="00B7570A" w:rsidRPr="00303009" w:rsidTr="00B7570A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Минтруд России </w:t>
            </w:r>
          </w:p>
        </w:tc>
        <w:tc>
          <w:tcPr>
            <w:tcW w:w="126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безработным гражданам, открывающим собственное дело &lt;**&gt; (58,8 тыс. руб.)             </w:t>
            </w:r>
          </w:p>
        </w:tc>
      </w:tr>
      <w:tr w:rsidR="00B7570A" w:rsidRPr="00303009" w:rsidTr="00B7570A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Минсельхоз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России        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гражданам, ведущим личное подсобное хозяйство, по кредитным договорам, заключенным: 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КФХ и ИП по кредитным договорам, заключенным:    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с/х  потребительским кооперативам по кредитным договорам, заключенным: 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поддержку отдельных отраслей сельского хозяйства  </w:t>
            </w:r>
          </w:p>
        </w:tc>
      </w:tr>
      <w:tr w:rsidR="00B7570A" w:rsidRPr="00303009" w:rsidTr="00B7570A">
        <w:trPr>
          <w:cantSplit/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 2 лет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 5 лет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приобр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тение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с/х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техники и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т.п.)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до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 лет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(туризм)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до 5 лет (на приобретение машин, и других устройств, утвержденных Минсельхозом России)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 срок до 5 лет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 8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лет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до 2 лет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срок до 5 лет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срок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до 8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лет 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15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152B7D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России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"СТАРТ"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"УМНИК"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"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сбережение"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"ФАРМА"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"СОФТ"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"ЭКСПОРТ"  </w:t>
            </w: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НИОКР по приоритетным направлениям развития науки и техники,  направленным на реализацию антикризисной программы Правительства Российской Федерации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НИОКР по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практиче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кому  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применению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разработок,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выполняемых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научно-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тельных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центрах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НИОКР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малыми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инновац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онными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компаниями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рамках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междуна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родных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ЕС        </w:t>
            </w:r>
          </w:p>
        </w:tc>
      </w:tr>
      <w:tr w:rsidR="00B7570A" w:rsidRPr="00303009" w:rsidTr="00B7570A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ГК  Внешэкономбанк (через АО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"МСП Банк")  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Цели оказания поддержки/виды поддержки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Кредит банка      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Микрозайм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 в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лизинг    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Фактори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говые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услуги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Иное   </w:t>
            </w:r>
          </w:p>
        </w:tc>
      </w:tr>
      <w:tr w:rsidR="00B7570A" w:rsidRPr="00303009" w:rsidTr="00B7570A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производства и  обновление основных средств   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инновационных проектов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  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проектов  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Иное      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>&lt;*&gt; Указывается площадь помещений, предоставленных в аренду.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009">
        <w:rPr>
          <w:rFonts w:ascii="Times New Roman" w:eastAsia="Times New Roman" w:hAnsi="Times New Roman" w:cs="Times New Roman"/>
          <w:lang w:eastAsia="ru-RU"/>
        </w:rPr>
        <w:t xml:space="preserve">&lt;**&gt; Вопрос об источниках и объемах финансирования данного мероприятия в 201_ году в настоящее время обсуждается. </w:t>
      </w:r>
    </w:p>
    <w:p w:rsidR="00B7570A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3009">
        <w:rPr>
          <w:rFonts w:ascii="Times New Roman" w:eastAsia="Times New Roman" w:hAnsi="Times New Roman" w:cs="Times New Roman"/>
          <w:b/>
          <w:lang w:eastAsia="ru-RU"/>
        </w:rPr>
        <w:t>III. Основные финансово-экономические показатели субъекта малого и среднего предпринимателя: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5"/>
        <w:gridCol w:w="825"/>
        <w:gridCol w:w="2700"/>
        <w:gridCol w:w="2520"/>
        <w:gridCol w:w="2520"/>
        <w:gridCol w:w="2340"/>
      </w:tblGrid>
      <w:tr w:rsidR="00B7570A" w:rsidRPr="00303009" w:rsidTr="00B7570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 1 января _____ года (год, предшествующий оказанию поддержки)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 1 января _____ года (год оказания поддержки)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(первый год после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оказания поддержки)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(второй год после оказания поддержки)</w:t>
            </w:r>
          </w:p>
        </w:tc>
      </w:tr>
      <w:tr w:rsidR="00B7570A" w:rsidRPr="00303009" w:rsidTr="00B7570A">
        <w:trPr>
          <w:cantSplit/>
          <w:trHeight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Отгружено товаров собственного производства (выполнено работ и услуг собственными  силами)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10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 поставок (количество субъектов РФ, в которые осуществляются поставки товаров, работ, услуг)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4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Номенклатура производимой продукции (работ, услуг)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5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работников (без внешних  совместителей)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6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Среднемесячная начисленная заработная  плата  работников  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1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7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Объем налогов,  сборов, страховых взносов, уплаченных в бюджетную  систему Российской  Федерации (без учета налога на добавленную стоимость и акцизов)    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8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капитал, всего: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Привлеченные заемные (кредитные) средства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из них:      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привлечено в рамках программ 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  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3009">
        <w:rPr>
          <w:rFonts w:ascii="Times New Roman" w:eastAsia="Times New Roman" w:hAnsi="Times New Roman" w:cs="Times New Roman"/>
          <w:b/>
          <w:lang w:eastAsia="ru-RU"/>
        </w:rPr>
        <w:t>IV. Дополнительные финансово-экономические показатели субъекта малого и среднего предпринимателя:</w:t>
      </w:r>
    </w:p>
    <w:p w:rsidR="00B7570A" w:rsidRPr="00303009" w:rsidRDefault="00B7570A" w:rsidP="00B757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080"/>
        <w:gridCol w:w="2700"/>
        <w:gridCol w:w="2520"/>
        <w:gridCol w:w="2520"/>
        <w:gridCol w:w="2340"/>
      </w:tblGrid>
      <w:tr w:rsidR="00B7570A" w:rsidRPr="00303009" w:rsidTr="00B7570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gram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1 января  _____ года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(год,  предшествующий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оказанию поддержки)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1 января _____ года (год оказания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(первый год после оказания поддержки)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на 1 января _____ года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(второй год после оказания поддержки)</w:t>
            </w:r>
          </w:p>
        </w:tc>
      </w:tr>
      <w:tr w:rsidR="00B7570A" w:rsidRPr="00303009" w:rsidTr="00B7570A">
        <w:trPr>
          <w:cantSplit/>
          <w:trHeight w:val="296"/>
        </w:trPr>
        <w:tc>
          <w:tcPr>
            <w:tcW w:w="1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субъектами малого и среднего предпринимательства,  занимающимися экспортом                         </w:t>
            </w:r>
          </w:p>
        </w:tc>
      </w:tr>
      <w:tr w:rsidR="00B7570A" w:rsidRPr="00303009" w:rsidTr="00B7570A">
        <w:trPr>
          <w:cantSplit/>
          <w:trHeight w:val="12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Объем  экспорта, в  том числе отгружено товаров собственного производства (выполнено работ и услуг собственными силами) за пределы Российской Федерации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объема экспорта в  общем объеме отгруженной продукции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стран, в которые  экспортируются товары (работы, услуги)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204"/>
        </w:trPr>
        <w:tc>
          <w:tcPr>
            <w:tcW w:w="1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субъектами малого и среднего предпринимательства,  занимающимися инновациями                        </w:t>
            </w:r>
          </w:p>
        </w:tc>
      </w:tr>
      <w:tr w:rsidR="00B7570A" w:rsidRPr="00303009" w:rsidTr="00B7570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Отгружено инновационных товаров собственного производства (выполнено инновационных работ и услуг собственными силами)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Доля экспортной инновационной продукции в общем объеме отгруженной инновационной продукции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2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Число вновь полученных патентов на изобретение, на полезную модель, на промышленный  образец, использованных в отгруженных инновационных товарах собственного производства, всего: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на изобретение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полезные модели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промышленные образцы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70A" w:rsidRPr="00303009" w:rsidTr="00B7570A">
        <w:trPr>
          <w:cantSplit/>
          <w:trHeight w:val="360"/>
        </w:trPr>
        <w:tc>
          <w:tcPr>
            <w:tcW w:w="1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B7570A" w:rsidRPr="00303009" w:rsidTr="00B757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Оценка  экономии энергетических ресурсов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t xml:space="preserve">тыс.  </w:t>
            </w:r>
            <w:r w:rsidRPr="0030300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A" w:rsidRPr="00303009" w:rsidRDefault="00B7570A" w:rsidP="00B7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30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малого (среднего)  предприятия</w:t>
      </w:r>
      <w:r w:rsidRPr="00971C4D">
        <w:t xml:space="preserve"> </w:t>
      </w:r>
      <w:r w:rsidRPr="00971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(или) организации инфраструктуры поддержки субъектов малого и среднего предпринимательства </w:t>
      </w:r>
      <w:r w:rsidRPr="003030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(иное уполномоченное лицо)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30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(Индивидуальный предприниматель)</w:t>
      </w:r>
      <w:r w:rsidRPr="00303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________________     _________________</w:t>
      </w:r>
    </w:p>
    <w:p w:rsidR="00B7570A" w:rsidRPr="00303009" w:rsidRDefault="00B7570A" w:rsidP="00B75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3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М.П. </w:t>
      </w:r>
    </w:p>
    <w:p w:rsidR="00B7570A" w:rsidRPr="00D926AE" w:rsidRDefault="00B7570A" w:rsidP="00B75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30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Отметка  о получение сотрудника ТОГФ ___________________ (____________________) «_____»__________20___г.</w:t>
      </w:r>
    </w:p>
    <w:p w:rsidR="00DF098B" w:rsidRDefault="00DF098B" w:rsidP="00F03FC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</w:rPr>
        <w:sectPr w:rsidR="00DF098B" w:rsidSect="00B7570A">
          <w:pgSz w:w="16838" w:h="11906" w:orient="landscape"/>
          <w:pgMar w:top="1701" w:right="568" w:bottom="850" w:left="993" w:header="709" w:footer="709" w:gutter="0"/>
          <w:pgNumType w:start="1"/>
          <w:cols w:space="708"/>
          <w:titlePg/>
          <w:docGrid w:linePitch="382"/>
        </w:sectPr>
      </w:pPr>
    </w:p>
    <w:p w:rsidR="003C6193" w:rsidRDefault="003C6193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  <w:sectPr w:rsidR="003C6193" w:rsidSect="003C6193">
          <w:footerReference w:type="default" r:id="rId19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570A" w:rsidRDefault="00B7570A" w:rsidP="00DE5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0"/>
          <w:szCs w:val="20"/>
          <w:lang w:eastAsia="ru-RU"/>
        </w:rPr>
        <w:sectPr w:rsidR="00B7570A" w:rsidSect="003C619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54D1" w:rsidRPr="00D926AE" w:rsidRDefault="001954D1" w:rsidP="00B75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1954D1" w:rsidRPr="00D926AE" w:rsidSect="003C619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0A" w:rsidRDefault="00B7570A" w:rsidP="00477F49">
      <w:pPr>
        <w:spacing w:after="0" w:line="240" w:lineRule="auto"/>
      </w:pPr>
      <w:r>
        <w:separator/>
      </w:r>
    </w:p>
  </w:endnote>
  <w:endnote w:type="continuationSeparator" w:id="0">
    <w:p w:rsidR="00B7570A" w:rsidRDefault="00B7570A" w:rsidP="0047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Default="00B757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Default="00B7570A" w:rsidP="00DE55BD">
    <w:pPr>
      <w:pStyle w:val="a8"/>
    </w:pPr>
  </w:p>
  <w:p w:rsidR="00B7570A" w:rsidRPr="00F64D6F" w:rsidRDefault="00B7570A" w:rsidP="00DE55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Default="00B7570A" w:rsidP="001954D1">
    <w:pPr>
      <w:pStyle w:val="a8"/>
    </w:pPr>
  </w:p>
  <w:p w:rsidR="00B7570A" w:rsidRPr="00BE3B9F" w:rsidRDefault="00B7570A" w:rsidP="001954D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Default="00B7570A" w:rsidP="00DE55B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0A" w:rsidRDefault="00B7570A" w:rsidP="00477F49">
      <w:pPr>
        <w:spacing w:after="0" w:line="240" w:lineRule="auto"/>
      </w:pPr>
      <w:r>
        <w:separator/>
      </w:r>
    </w:p>
  </w:footnote>
  <w:footnote w:type="continuationSeparator" w:id="0">
    <w:p w:rsidR="00B7570A" w:rsidRDefault="00B7570A" w:rsidP="0047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3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70A" w:rsidRPr="004B27E6" w:rsidRDefault="00B7570A">
        <w:pPr>
          <w:pStyle w:val="a6"/>
          <w:jc w:val="center"/>
          <w:rPr>
            <w:rFonts w:ascii="Times New Roman" w:hAnsi="Times New Roman" w:cs="Times New Roman"/>
          </w:rPr>
        </w:pPr>
        <w:r w:rsidRPr="004B27E6">
          <w:rPr>
            <w:rFonts w:ascii="Times New Roman" w:hAnsi="Times New Roman" w:cs="Times New Roman"/>
          </w:rPr>
          <w:fldChar w:fldCharType="begin"/>
        </w:r>
        <w:r w:rsidRPr="004B27E6">
          <w:rPr>
            <w:rFonts w:ascii="Times New Roman" w:hAnsi="Times New Roman" w:cs="Times New Roman"/>
          </w:rPr>
          <w:instrText>PAGE   \* MERGEFORMAT</w:instrText>
        </w:r>
        <w:r w:rsidRPr="004B27E6">
          <w:rPr>
            <w:rFonts w:ascii="Times New Roman" w:hAnsi="Times New Roman" w:cs="Times New Roman"/>
          </w:rPr>
          <w:fldChar w:fldCharType="separate"/>
        </w:r>
        <w:r w:rsidR="00E07334">
          <w:rPr>
            <w:rFonts w:ascii="Times New Roman" w:hAnsi="Times New Roman" w:cs="Times New Roman"/>
            <w:noProof/>
          </w:rPr>
          <w:t>2</w:t>
        </w:r>
        <w:r w:rsidRPr="004B27E6">
          <w:rPr>
            <w:rFonts w:ascii="Times New Roman" w:hAnsi="Times New Roman" w:cs="Times New Roman"/>
          </w:rPr>
          <w:fldChar w:fldCharType="end"/>
        </w:r>
      </w:p>
    </w:sdtContent>
  </w:sdt>
  <w:p w:rsidR="00B7570A" w:rsidRPr="007743A9" w:rsidRDefault="00B7570A" w:rsidP="0009237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Default="00B757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A" w:rsidRPr="004B27E6" w:rsidRDefault="00B7570A">
    <w:pPr>
      <w:pStyle w:val="a6"/>
      <w:jc w:val="center"/>
      <w:rPr>
        <w:rFonts w:ascii="Times New Roman" w:hAnsi="Times New Roman" w:cs="Times New Roman"/>
      </w:rPr>
    </w:pPr>
    <w:r w:rsidRPr="004B27E6">
      <w:rPr>
        <w:rFonts w:ascii="Times New Roman" w:hAnsi="Times New Roman" w:cs="Times New Roman"/>
      </w:rPr>
      <w:fldChar w:fldCharType="begin"/>
    </w:r>
    <w:r w:rsidRPr="004B27E6">
      <w:rPr>
        <w:rFonts w:ascii="Times New Roman" w:hAnsi="Times New Roman" w:cs="Times New Roman"/>
      </w:rPr>
      <w:instrText>PAGE   \* MERGEFORMAT</w:instrText>
    </w:r>
    <w:r w:rsidRPr="004B27E6">
      <w:rPr>
        <w:rFonts w:ascii="Times New Roman" w:hAnsi="Times New Roman" w:cs="Times New Roman"/>
      </w:rPr>
      <w:fldChar w:fldCharType="separate"/>
    </w:r>
    <w:r w:rsidR="00E07334">
      <w:rPr>
        <w:rFonts w:ascii="Times New Roman" w:hAnsi="Times New Roman" w:cs="Times New Roman"/>
        <w:noProof/>
      </w:rPr>
      <w:t>2</w:t>
    </w:r>
    <w:r w:rsidRPr="004B27E6">
      <w:rPr>
        <w:rFonts w:ascii="Times New Roman" w:hAnsi="Times New Roman" w:cs="Times New Roman"/>
      </w:rPr>
      <w:fldChar w:fldCharType="end"/>
    </w:r>
  </w:p>
  <w:p w:rsidR="00B7570A" w:rsidRDefault="00B7570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149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70A" w:rsidRDefault="00B7570A" w:rsidP="004737F4">
        <w:pPr>
          <w:pStyle w:val="a6"/>
          <w:jc w:val="center"/>
        </w:pPr>
        <w:r w:rsidRPr="004B27E6">
          <w:rPr>
            <w:rFonts w:ascii="Times New Roman" w:hAnsi="Times New Roman" w:cs="Times New Roman"/>
          </w:rPr>
          <w:fldChar w:fldCharType="begin"/>
        </w:r>
        <w:r w:rsidRPr="004B27E6">
          <w:rPr>
            <w:rFonts w:ascii="Times New Roman" w:hAnsi="Times New Roman" w:cs="Times New Roman"/>
          </w:rPr>
          <w:instrText>PAGE   \* MERGEFORMAT</w:instrText>
        </w:r>
        <w:r w:rsidRPr="004B27E6">
          <w:rPr>
            <w:rFonts w:ascii="Times New Roman" w:hAnsi="Times New Roman" w:cs="Times New Roman"/>
          </w:rPr>
          <w:fldChar w:fldCharType="separate"/>
        </w:r>
        <w:r w:rsidR="00E07334">
          <w:rPr>
            <w:rFonts w:ascii="Times New Roman" w:hAnsi="Times New Roman" w:cs="Times New Roman"/>
            <w:noProof/>
          </w:rPr>
          <w:t>7</w:t>
        </w:r>
        <w:r w:rsidRPr="004B27E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7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70A" w:rsidRDefault="00B7570A" w:rsidP="004737F4">
        <w:pPr>
          <w:pStyle w:val="a6"/>
          <w:jc w:val="center"/>
        </w:pPr>
        <w:r w:rsidRPr="004B27E6">
          <w:rPr>
            <w:rFonts w:ascii="Times New Roman" w:hAnsi="Times New Roman" w:cs="Times New Roman"/>
          </w:rPr>
          <w:fldChar w:fldCharType="begin"/>
        </w:r>
        <w:r w:rsidRPr="004B27E6">
          <w:rPr>
            <w:rFonts w:ascii="Times New Roman" w:hAnsi="Times New Roman" w:cs="Times New Roman"/>
          </w:rPr>
          <w:instrText>PAGE   \* MERGEFORMAT</w:instrText>
        </w:r>
        <w:r w:rsidRPr="004B27E6">
          <w:rPr>
            <w:rFonts w:ascii="Times New Roman" w:hAnsi="Times New Roman" w:cs="Times New Roman"/>
          </w:rPr>
          <w:fldChar w:fldCharType="separate"/>
        </w:r>
        <w:r w:rsidR="00E07334">
          <w:rPr>
            <w:rFonts w:ascii="Times New Roman" w:hAnsi="Times New Roman" w:cs="Times New Roman"/>
            <w:noProof/>
          </w:rPr>
          <w:t>6</w:t>
        </w:r>
        <w:r w:rsidRPr="004B27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892"/>
    <w:multiLevelType w:val="multilevel"/>
    <w:tmpl w:val="53EA98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577AF"/>
    <w:multiLevelType w:val="multilevel"/>
    <w:tmpl w:val="960E18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6F034D"/>
    <w:multiLevelType w:val="multilevel"/>
    <w:tmpl w:val="808AD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8451A3C"/>
    <w:multiLevelType w:val="multilevel"/>
    <w:tmpl w:val="97DC4A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C3E46E1"/>
    <w:multiLevelType w:val="multilevel"/>
    <w:tmpl w:val="A9849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770BD6"/>
    <w:multiLevelType w:val="hybridMultilevel"/>
    <w:tmpl w:val="5416448C"/>
    <w:lvl w:ilvl="0" w:tplc="0FE2B0A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06EC"/>
    <w:multiLevelType w:val="multilevel"/>
    <w:tmpl w:val="54361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4225CE"/>
    <w:multiLevelType w:val="hybridMultilevel"/>
    <w:tmpl w:val="276CC7C8"/>
    <w:lvl w:ilvl="0" w:tplc="AFFE1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85C50"/>
    <w:multiLevelType w:val="multilevel"/>
    <w:tmpl w:val="A9849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6F47D6"/>
    <w:multiLevelType w:val="multilevel"/>
    <w:tmpl w:val="3FA2B7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0">
    <w:nsid w:val="73C109BC"/>
    <w:multiLevelType w:val="hybridMultilevel"/>
    <w:tmpl w:val="FF02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9"/>
    <w:rsid w:val="0009237D"/>
    <w:rsid w:val="000F0220"/>
    <w:rsid w:val="001176E2"/>
    <w:rsid w:val="00170AFE"/>
    <w:rsid w:val="001814DA"/>
    <w:rsid w:val="0018438F"/>
    <w:rsid w:val="001954D1"/>
    <w:rsid w:val="001E3531"/>
    <w:rsid w:val="00257E6A"/>
    <w:rsid w:val="00274D17"/>
    <w:rsid w:val="002E569D"/>
    <w:rsid w:val="003013A2"/>
    <w:rsid w:val="00313B49"/>
    <w:rsid w:val="003938B7"/>
    <w:rsid w:val="003C6193"/>
    <w:rsid w:val="003D7CFD"/>
    <w:rsid w:val="003E4F0D"/>
    <w:rsid w:val="003F1029"/>
    <w:rsid w:val="004737F4"/>
    <w:rsid w:val="00477F49"/>
    <w:rsid w:val="004B27E6"/>
    <w:rsid w:val="004E1582"/>
    <w:rsid w:val="005236E3"/>
    <w:rsid w:val="00570DE5"/>
    <w:rsid w:val="00590409"/>
    <w:rsid w:val="005B6645"/>
    <w:rsid w:val="00661ADC"/>
    <w:rsid w:val="00663A5E"/>
    <w:rsid w:val="00663BDA"/>
    <w:rsid w:val="006902BB"/>
    <w:rsid w:val="006A10ED"/>
    <w:rsid w:val="006C1F15"/>
    <w:rsid w:val="006D57C7"/>
    <w:rsid w:val="00701B79"/>
    <w:rsid w:val="00743BF7"/>
    <w:rsid w:val="00750AB7"/>
    <w:rsid w:val="00792F9E"/>
    <w:rsid w:val="007C070F"/>
    <w:rsid w:val="007C2C3B"/>
    <w:rsid w:val="007C7BBB"/>
    <w:rsid w:val="008069D4"/>
    <w:rsid w:val="008212F8"/>
    <w:rsid w:val="0088544A"/>
    <w:rsid w:val="008A682B"/>
    <w:rsid w:val="008C6581"/>
    <w:rsid w:val="008D4C88"/>
    <w:rsid w:val="008E51F8"/>
    <w:rsid w:val="00971C4D"/>
    <w:rsid w:val="009B69EA"/>
    <w:rsid w:val="009F2899"/>
    <w:rsid w:val="00A26C75"/>
    <w:rsid w:val="00A30127"/>
    <w:rsid w:val="00A31E35"/>
    <w:rsid w:val="00A74959"/>
    <w:rsid w:val="00A84E32"/>
    <w:rsid w:val="00A91AA1"/>
    <w:rsid w:val="00AB1AF0"/>
    <w:rsid w:val="00AB3944"/>
    <w:rsid w:val="00AD5A25"/>
    <w:rsid w:val="00B225A4"/>
    <w:rsid w:val="00B630C4"/>
    <w:rsid w:val="00B7570A"/>
    <w:rsid w:val="00BB1E95"/>
    <w:rsid w:val="00BE6699"/>
    <w:rsid w:val="00BF183E"/>
    <w:rsid w:val="00C05C7E"/>
    <w:rsid w:val="00C47DF0"/>
    <w:rsid w:val="00C741F8"/>
    <w:rsid w:val="00D36937"/>
    <w:rsid w:val="00D37047"/>
    <w:rsid w:val="00D926AE"/>
    <w:rsid w:val="00DC399C"/>
    <w:rsid w:val="00DE55BD"/>
    <w:rsid w:val="00DF098B"/>
    <w:rsid w:val="00E07334"/>
    <w:rsid w:val="00E21667"/>
    <w:rsid w:val="00E33EF0"/>
    <w:rsid w:val="00EA310E"/>
    <w:rsid w:val="00F03FCE"/>
    <w:rsid w:val="00F1414A"/>
    <w:rsid w:val="00F35E31"/>
    <w:rsid w:val="00F5045A"/>
    <w:rsid w:val="00F56FD0"/>
    <w:rsid w:val="00F97D3B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09"/>
    <w:pPr>
      <w:spacing w:after="0" w:line="240" w:lineRule="auto"/>
    </w:pPr>
  </w:style>
  <w:style w:type="table" w:styleId="a4">
    <w:name w:val="Table Grid"/>
    <w:basedOn w:val="a1"/>
    <w:uiPriority w:val="59"/>
    <w:rsid w:val="0059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40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F49"/>
  </w:style>
  <w:style w:type="paragraph" w:styleId="a8">
    <w:name w:val="footer"/>
    <w:basedOn w:val="a"/>
    <w:link w:val="a9"/>
    <w:uiPriority w:val="99"/>
    <w:unhideWhenUsed/>
    <w:rsid w:val="0047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F49"/>
  </w:style>
  <w:style w:type="paragraph" w:styleId="aa">
    <w:name w:val="Balloon Text"/>
    <w:basedOn w:val="a"/>
    <w:link w:val="ab"/>
    <w:uiPriority w:val="99"/>
    <w:semiHidden/>
    <w:unhideWhenUsed/>
    <w:rsid w:val="00A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A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4B2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09"/>
    <w:pPr>
      <w:spacing w:after="0" w:line="240" w:lineRule="auto"/>
    </w:pPr>
  </w:style>
  <w:style w:type="table" w:styleId="a4">
    <w:name w:val="Table Grid"/>
    <w:basedOn w:val="a1"/>
    <w:uiPriority w:val="59"/>
    <w:rsid w:val="0059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40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7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F49"/>
  </w:style>
  <w:style w:type="paragraph" w:styleId="a8">
    <w:name w:val="footer"/>
    <w:basedOn w:val="a"/>
    <w:link w:val="a9"/>
    <w:uiPriority w:val="99"/>
    <w:unhideWhenUsed/>
    <w:rsid w:val="0047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F49"/>
  </w:style>
  <w:style w:type="paragraph" w:styleId="aa">
    <w:name w:val="Balloon Text"/>
    <w:basedOn w:val="a"/>
    <w:link w:val="ab"/>
    <w:uiPriority w:val="99"/>
    <w:semiHidden/>
    <w:unhideWhenUsed/>
    <w:rsid w:val="00A9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A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4B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togf@tula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gf@tulareg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47DE-D538-4056-9D5B-1022F9C5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56</Pages>
  <Words>14494</Words>
  <Characters>82619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Ольга Биркина</cp:lastModifiedBy>
  <cp:revision>4</cp:revision>
  <cp:lastPrinted>2017-03-01T13:44:00Z</cp:lastPrinted>
  <dcterms:created xsi:type="dcterms:W3CDTF">2017-02-22T09:28:00Z</dcterms:created>
  <dcterms:modified xsi:type="dcterms:W3CDTF">2017-03-02T08:45:00Z</dcterms:modified>
</cp:coreProperties>
</file>