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54BF8" w14:textId="77777777" w:rsidR="0076669D" w:rsidRPr="00184AA5" w:rsidRDefault="0076669D" w:rsidP="0076669D">
      <w:pPr>
        <w:tabs>
          <w:tab w:val="left" w:pos="-14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Утверждено</w:t>
      </w:r>
    </w:p>
    <w:p w14:paraId="7080196B" w14:textId="77777777" w:rsidR="0076669D" w:rsidRPr="00184AA5" w:rsidRDefault="0076669D" w:rsidP="0076669D">
      <w:pPr>
        <w:tabs>
          <w:tab w:val="left" w:pos="-14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протоколом Совета </w:t>
      </w:r>
    </w:p>
    <w:p w14:paraId="7D5C2424" w14:textId="77777777" w:rsidR="0076669D" w:rsidRPr="00184AA5" w:rsidRDefault="0076669D" w:rsidP="0076669D">
      <w:pPr>
        <w:tabs>
          <w:tab w:val="left" w:pos="-14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Тульского областного </w:t>
      </w:r>
    </w:p>
    <w:p w14:paraId="52E36619" w14:textId="77777777" w:rsidR="0076669D" w:rsidRPr="00184AA5" w:rsidRDefault="0076669D" w:rsidP="0076669D">
      <w:pPr>
        <w:tabs>
          <w:tab w:val="left" w:pos="-14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гарантийного фонда </w:t>
      </w:r>
    </w:p>
    <w:p w14:paraId="78D0B202" w14:textId="77777777" w:rsidR="0076669D" w:rsidRPr="00395F40" w:rsidRDefault="0076669D" w:rsidP="0076669D">
      <w:pPr>
        <w:tabs>
          <w:tab w:val="left" w:pos="-14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4"/>
          <w:szCs w:val="24"/>
        </w:rPr>
      </w:pPr>
      <w:r w:rsidRPr="00395F40">
        <w:rPr>
          <w:rFonts w:ascii="Times New Roman" w:eastAsia="Times New Roman" w:hAnsi="Times New Roman" w:cs="Times New Roman"/>
          <w:sz w:val="24"/>
          <w:szCs w:val="24"/>
        </w:rPr>
        <w:t>№_____от «____»_________201</w:t>
      </w:r>
      <w:r w:rsidR="00DB0CD7" w:rsidRPr="00395F40">
        <w:rPr>
          <w:rFonts w:ascii="Times New Roman" w:eastAsia="Times New Roman" w:hAnsi="Times New Roman" w:cs="Times New Roman"/>
          <w:sz w:val="24"/>
          <w:szCs w:val="24"/>
        </w:rPr>
        <w:t>8</w:t>
      </w:r>
      <w:r w:rsidRPr="00395F40">
        <w:rPr>
          <w:rFonts w:ascii="Times New Roman" w:eastAsia="Times New Roman" w:hAnsi="Times New Roman" w:cs="Times New Roman"/>
          <w:sz w:val="24"/>
          <w:szCs w:val="24"/>
        </w:rPr>
        <w:t xml:space="preserve"> г. </w:t>
      </w:r>
    </w:p>
    <w:p w14:paraId="7949EA43" w14:textId="77777777" w:rsidR="0076669D" w:rsidRPr="00395F40" w:rsidRDefault="0076669D" w:rsidP="0076669D">
      <w:pPr>
        <w:tabs>
          <w:tab w:val="left" w:pos="-14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4"/>
          <w:szCs w:val="24"/>
        </w:rPr>
      </w:pPr>
    </w:p>
    <w:p w14:paraId="23AD1024" w14:textId="77777777" w:rsidR="0076669D" w:rsidRPr="00395F40" w:rsidRDefault="0076669D" w:rsidP="0076669D">
      <w:pPr>
        <w:tabs>
          <w:tab w:val="left" w:pos="-14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4"/>
          <w:szCs w:val="24"/>
        </w:rPr>
      </w:pPr>
    </w:p>
    <w:p w14:paraId="4150FC09" w14:textId="77777777" w:rsidR="0076669D" w:rsidRPr="00395F40" w:rsidRDefault="0076669D" w:rsidP="0076669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14:paraId="5AE1BFA2" w14:textId="77777777" w:rsidR="0076669D" w:rsidRPr="00395F40" w:rsidRDefault="0076669D" w:rsidP="0076669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395F40">
        <w:rPr>
          <w:rFonts w:ascii="Times New Roman" w:eastAsia="Times New Roman" w:hAnsi="Times New Roman" w:cs="Times New Roman"/>
          <w:b/>
          <w:sz w:val="24"/>
          <w:szCs w:val="24"/>
        </w:rPr>
        <w:t>ПОЛОЖЕНИЕ</w:t>
      </w:r>
    </w:p>
    <w:p w14:paraId="218185F1" w14:textId="77777777" w:rsidR="0076669D" w:rsidRPr="00395F40" w:rsidRDefault="0076669D" w:rsidP="0076669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395F40">
        <w:rPr>
          <w:rFonts w:ascii="Times New Roman" w:eastAsia="Times New Roman" w:hAnsi="Times New Roman" w:cs="Times New Roman"/>
          <w:b/>
          <w:sz w:val="24"/>
          <w:szCs w:val="24"/>
        </w:rPr>
        <w:t xml:space="preserve">О ПРОВЕДЕНИИ КОНКУРСА ПО ОТБОРУ </w:t>
      </w:r>
      <w:r w:rsidR="00722903" w:rsidRPr="00395F40">
        <w:rPr>
          <w:rFonts w:ascii="Times New Roman" w:eastAsia="Times New Roman" w:hAnsi="Times New Roman" w:cs="Times New Roman"/>
          <w:b/>
          <w:sz w:val="24"/>
          <w:szCs w:val="24"/>
        </w:rPr>
        <w:t xml:space="preserve">АУДИТОРСКОЙ ОРГАНИЗАЦИИ ДЛЯ ПРОВЕДЕНИЯ ЕЖЕГОДНОГО ОБЯЗАТЕЛЬНОГО АУДИТА </w:t>
      </w:r>
      <w:r w:rsidR="00407CA9" w:rsidRPr="00395F40">
        <w:rPr>
          <w:rFonts w:ascii="Times New Roman" w:eastAsia="Times New Roman" w:hAnsi="Times New Roman" w:cs="Times New Roman"/>
          <w:b/>
          <w:sz w:val="24"/>
          <w:szCs w:val="24"/>
        </w:rPr>
        <w:t xml:space="preserve">БУХГАЛТЕРСКОЙ (ФИНАНСОВОЙ) ОТЧЕТНОСТИ ТУЛЬСКОГО ОБЛАСТНОГО ГАРАНТИЙНОГО ФОНДА </w:t>
      </w:r>
      <w:r w:rsidR="00184AA5" w:rsidRPr="00395F40">
        <w:rPr>
          <w:rFonts w:ascii="Times New Roman" w:eastAsia="Times New Roman" w:hAnsi="Times New Roman" w:cs="Times New Roman"/>
          <w:b/>
          <w:sz w:val="24"/>
          <w:szCs w:val="24"/>
        </w:rPr>
        <w:t>ЗА 201</w:t>
      </w:r>
      <w:r w:rsidR="00DB0CD7" w:rsidRPr="00395F40">
        <w:rPr>
          <w:rFonts w:ascii="Times New Roman" w:eastAsia="Times New Roman" w:hAnsi="Times New Roman" w:cs="Times New Roman"/>
          <w:b/>
          <w:sz w:val="24"/>
          <w:szCs w:val="24"/>
        </w:rPr>
        <w:t>8</w:t>
      </w:r>
      <w:proofErr w:type="gramStart"/>
      <w:r w:rsidR="00D422F2" w:rsidRPr="00395F40">
        <w:rPr>
          <w:rFonts w:ascii="Times New Roman" w:eastAsia="Times New Roman" w:hAnsi="Times New Roman" w:cs="Times New Roman"/>
          <w:b/>
          <w:sz w:val="24"/>
          <w:szCs w:val="24"/>
        </w:rPr>
        <w:t xml:space="preserve"> И</w:t>
      </w:r>
      <w:proofErr w:type="gramEnd"/>
      <w:r w:rsidR="00D422F2" w:rsidRPr="00395F40">
        <w:rPr>
          <w:rFonts w:ascii="Times New Roman" w:eastAsia="Times New Roman" w:hAnsi="Times New Roman" w:cs="Times New Roman"/>
          <w:b/>
          <w:sz w:val="24"/>
          <w:szCs w:val="24"/>
        </w:rPr>
        <w:t xml:space="preserve"> 201</w:t>
      </w:r>
      <w:r w:rsidR="00DB0CD7" w:rsidRPr="00395F40">
        <w:rPr>
          <w:rFonts w:ascii="Times New Roman" w:eastAsia="Times New Roman" w:hAnsi="Times New Roman" w:cs="Times New Roman"/>
          <w:b/>
          <w:sz w:val="24"/>
          <w:szCs w:val="24"/>
        </w:rPr>
        <w:t>9</w:t>
      </w:r>
      <w:r w:rsidR="00184AA5" w:rsidRPr="00395F40">
        <w:rPr>
          <w:rFonts w:ascii="Times New Roman" w:eastAsia="Times New Roman" w:hAnsi="Times New Roman" w:cs="Times New Roman"/>
          <w:b/>
          <w:sz w:val="24"/>
          <w:szCs w:val="24"/>
        </w:rPr>
        <w:t xml:space="preserve"> ГОД</w:t>
      </w:r>
      <w:r w:rsidR="00D422F2" w:rsidRPr="00395F40">
        <w:rPr>
          <w:rFonts w:ascii="Times New Roman" w:eastAsia="Times New Roman" w:hAnsi="Times New Roman" w:cs="Times New Roman"/>
          <w:b/>
          <w:sz w:val="24"/>
          <w:szCs w:val="24"/>
        </w:rPr>
        <w:t>Ы</w:t>
      </w:r>
    </w:p>
    <w:p w14:paraId="00FC2B19" w14:textId="77777777" w:rsidR="0076669D" w:rsidRPr="00395F40" w:rsidRDefault="0076669D" w:rsidP="003A119E">
      <w:pPr>
        <w:pStyle w:val="ConsPlusNormal"/>
        <w:ind w:firstLine="540"/>
        <w:jc w:val="both"/>
        <w:rPr>
          <w:rFonts w:ascii="Times New Roman" w:hAnsi="Times New Roman" w:cs="Times New Roman"/>
          <w:sz w:val="24"/>
          <w:szCs w:val="24"/>
        </w:rPr>
      </w:pPr>
    </w:p>
    <w:p w14:paraId="650E0890" w14:textId="77777777" w:rsidR="0076669D" w:rsidRPr="00395F40" w:rsidRDefault="009D680D" w:rsidP="006E4D12">
      <w:pPr>
        <w:pStyle w:val="ConsPlusNormal"/>
        <w:numPr>
          <w:ilvl w:val="0"/>
          <w:numId w:val="1"/>
        </w:numPr>
        <w:ind w:left="0" w:firstLine="567"/>
        <w:jc w:val="both"/>
        <w:rPr>
          <w:rFonts w:ascii="Times New Roman" w:hAnsi="Times New Roman" w:cs="Times New Roman"/>
          <w:sz w:val="24"/>
          <w:szCs w:val="24"/>
        </w:rPr>
      </w:pPr>
      <w:r w:rsidRPr="00395F40">
        <w:rPr>
          <w:rFonts w:ascii="Times New Roman" w:hAnsi="Times New Roman" w:cs="Times New Roman"/>
          <w:sz w:val="24"/>
          <w:szCs w:val="24"/>
        </w:rPr>
        <w:t>Настоящий конкурс</w:t>
      </w:r>
      <w:r w:rsidR="00407CA9" w:rsidRPr="00395F40">
        <w:rPr>
          <w:rFonts w:ascii="Times New Roman" w:hAnsi="Times New Roman" w:cs="Times New Roman"/>
          <w:sz w:val="24"/>
          <w:szCs w:val="24"/>
        </w:rPr>
        <w:t xml:space="preserve"> по отбору аудиторской организации для проведения ежегодного обязательного аудита бухгалтерской (финансовой) отчетности Тульского областного гарантийного фонда</w:t>
      </w:r>
      <w:r w:rsidR="00184AA5" w:rsidRPr="00395F40">
        <w:rPr>
          <w:rFonts w:ascii="Times New Roman" w:hAnsi="Times New Roman" w:cs="Times New Roman"/>
          <w:sz w:val="24"/>
          <w:szCs w:val="24"/>
        </w:rPr>
        <w:t xml:space="preserve"> за 201</w:t>
      </w:r>
      <w:r w:rsidR="00DB0CD7" w:rsidRPr="00395F40">
        <w:rPr>
          <w:rFonts w:ascii="Times New Roman" w:hAnsi="Times New Roman" w:cs="Times New Roman"/>
          <w:sz w:val="24"/>
          <w:szCs w:val="24"/>
        </w:rPr>
        <w:t>8</w:t>
      </w:r>
      <w:r w:rsidR="00D422F2" w:rsidRPr="00395F40">
        <w:rPr>
          <w:rFonts w:ascii="Times New Roman" w:hAnsi="Times New Roman" w:cs="Times New Roman"/>
          <w:sz w:val="24"/>
          <w:szCs w:val="24"/>
        </w:rPr>
        <w:t xml:space="preserve"> и 201</w:t>
      </w:r>
      <w:r w:rsidR="00DB0CD7" w:rsidRPr="00395F40">
        <w:rPr>
          <w:rFonts w:ascii="Times New Roman" w:hAnsi="Times New Roman" w:cs="Times New Roman"/>
          <w:sz w:val="24"/>
          <w:szCs w:val="24"/>
        </w:rPr>
        <w:t>9</w:t>
      </w:r>
      <w:r w:rsidR="00184AA5" w:rsidRPr="00395F40">
        <w:rPr>
          <w:rFonts w:ascii="Times New Roman" w:hAnsi="Times New Roman" w:cs="Times New Roman"/>
          <w:sz w:val="24"/>
          <w:szCs w:val="24"/>
        </w:rPr>
        <w:t xml:space="preserve"> год</w:t>
      </w:r>
      <w:r w:rsidR="00D422F2" w:rsidRPr="00395F40">
        <w:rPr>
          <w:rFonts w:ascii="Times New Roman" w:hAnsi="Times New Roman" w:cs="Times New Roman"/>
          <w:sz w:val="24"/>
          <w:szCs w:val="24"/>
        </w:rPr>
        <w:t>ы</w:t>
      </w:r>
      <w:r w:rsidR="00407CA9" w:rsidRPr="00395F40">
        <w:rPr>
          <w:rFonts w:ascii="Times New Roman" w:hAnsi="Times New Roman" w:cs="Times New Roman"/>
          <w:sz w:val="24"/>
          <w:szCs w:val="24"/>
        </w:rPr>
        <w:t xml:space="preserve"> (далее – Конкурс) </w:t>
      </w:r>
      <w:r w:rsidR="0076669D" w:rsidRPr="00395F40">
        <w:rPr>
          <w:rFonts w:ascii="Times New Roman" w:hAnsi="Times New Roman" w:cs="Times New Roman"/>
          <w:sz w:val="24"/>
          <w:szCs w:val="24"/>
        </w:rPr>
        <w:t>проводится в</w:t>
      </w:r>
      <w:r w:rsidR="003A119E" w:rsidRPr="00395F40">
        <w:rPr>
          <w:rFonts w:ascii="Times New Roman" w:hAnsi="Times New Roman" w:cs="Times New Roman"/>
          <w:sz w:val="24"/>
          <w:szCs w:val="24"/>
        </w:rPr>
        <w:t xml:space="preserve"> целях отбора аудиторск</w:t>
      </w:r>
      <w:r w:rsidR="0076669D" w:rsidRPr="00395F40">
        <w:rPr>
          <w:rFonts w:ascii="Times New Roman" w:hAnsi="Times New Roman" w:cs="Times New Roman"/>
          <w:sz w:val="24"/>
          <w:szCs w:val="24"/>
        </w:rPr>
        <w:t>ой</w:t>
      </w:r>
      <w:r w:rsidR="003A119E" w:rsidRPr="00395F40">
        <w:rPr>
          <w:rFonts w:ascii="Times New Roman" w:hAnsi="Times New Roman" w:cs="Times New Roman"/>
          <w:sz w:val="24"/>
          <w:szCs w:val="24"/>
        </w:rPr>
        <w:t xml:space="preserve"> организаци</w:t>
      </w:r>
      <w:r w:rsidR="0076669D" w:rsidRPr="00395F40">
        <w:rPr>
          <w:rFonts w:ascii="Times New Roman" w:hAnsi="Times New Roman" w:cs="Times New Roman"/>
          <w:sz w:val="24"/>
          <w:szCs w:val="24"/>
        </w:rPr>
        <w:t>и</w:t>
      </w:r>
      <w:r w:rsidR="003A119E" w:rsidRPr="00395F40">
        <w:rPr>
          <w:rFonts w:ascii="Times New Roman" w:hAnsi="Times New Roman" w:cs="Times New Roman"/>
          <w:sz w:val="24"/>
          <w:szCs w:val="24"/>
        </w:rPr>
        <w:t>, котор</w:t>
      </w:r>
      <w:r w:rsidR="0076669D" w:rsidRPr="00395F40">
        <w:rPr>
          <w:rFonts w:ascii="Times New Roman" w:hAnsi="Times New Roman" w:cs="Times New Roman"/>
          <w:sz w:val="24"/>
          <w:szCs w:val="24"/>
        </w:rPr>
        <w:t>ой будет</w:t>
      </w:r>
      <w:r w:rsidR="003A119E" w:rsidRPr="00395F40">
        <w:rPr>
          <w:rFonts w:ascii="Times New Roman" w:hAnsi="Times New Roman" w:cs="Times New Roman"/>
          <w:sz w:val="24"/>
          <w:szCs w:val="24"/>
        </w:rPr>
        <w:t xml:space="preserve"> поручено проведение проверок </w:t>
      </w:r>
      <w:r w:rsidR="0076669D" w:rsidRPr="00395F40">
        <w:rPr>
          <w:rFonts w:ascii="Times New Roman" w:hAnsi="Times New Roman" w:cs="Times New Roman"/>
          <w:sz w:val="24"/>
          <w:szCs w:val="24"/>
        </w:rPr>
        <w:t>достоверности бухгалтерской</w:t>
      </w:r>
      <w:r w:rsidR="00407CA9" w:rsidRPr="00395F40">
        <w:rPr>
          <w:rFonts w:ascii="Times New Roman" w:hAnsi="Times New Roman" w:cs="Times New Roman"/>
          <w:sz w:val="24"/>
          <w:szCs w:val="24"/>
        </w:rPr>
        <w:t xml:space="preserve"> (финансовой) </w:t>
      </w:r>
      <w:r w:rsidR="0076669D" w:rsidRPr="00395F40">
        <w:rPr>
          <w:rFonts w:ascii="Times New Roman" w:hAnsi="Times New Roman" w:cs="Times New Roman"/>
          <w:sz w:val="24"/>
          <w:szCs w:val="24"/>
        </w:rPr>
        <w:t>отчетности</w:t>
      </w:r>
      <w:r w:rsidR="000B66CD" w:rsidRPr="00395F40">
        <w:rPr>
          <w:rFonts w:ascii="Times New Roman" w:hAnsi="Times New Roman" w:cs="Times New Roman"/>
          <w:sz w:val="24"/>
          <w:szCs w:val="24"/>
        </w:rPr>
        <w:t xml:space="preserve"> Тульского областного гарантийного фонда (далее – Фонд)</w:t>
      </w:r>
      <w:r w:rsidR="0076669D" w:rsidRPr="00395F40">
        <w:rPr>
          <w:rFonts w:ascii="Times New Roman" w:hAnsi="Times New Roman" w:cs="Times New Roman"/>
          <w:sz w:val="24"/>
          <w:szCs w:val="24"/>
        </w:rPr>
        <w:t xml:space="preserve"> за 201</w:t>
      </w:r>
      <w:r w:rsidR="00DB0CD7" w:rsidRPr="00395F40">
        <w:rPr>
          <w:rFonts w:ascii="Times New Roman" w:hAnsi="Times New Roman" w:cs="Times New Roman"/>
          <w:sz w:val="24"/>
          <w:szCs w:val="24"/>
        </w:rPr>
        <w:t>8</w:t>
      </w:r>
      <w:r w:rsidR="00D422F2" w:rsidRPr="00395F40">
        <w:rPr>
          <w:rFonts w:ascii="Times New Roman" w:hAnsi="Times New Roman" w:cs="Times New Roman"/>
          <w:sz w:val="24"/>
          <w:szCs w:val="24"/>
        </w:rPr>
        <w:t xml:space="preserve"> и 201</w:t>
      </w:r>
      <w:r w:rsidR="00DB0CD7" w:rsidRPr="00395F40">
        <w:rPr>
          <w:rFonts w:ascii="Times New Roman" w:hAnsi="Times New Roman" w:cs="Times New Roman"/>
          <w:sz w:val="24"/>
          <w:szCs w:val="24"/>
        </w:rPr>
        <w:t>9</w:t>
      </w:r>
      <w:r w:rsidR="0076669D" w:rsidRPr="00395F40">
        <w:rPr>
          <w:rFonts w:ascii="Times New Roman" w:hAnsi="Times New Roman" w:cs="Times New Roman"/>
          <w:sz w:val="24"/>
          <w:szCs w:val="24"/>
        </w:rPr>
        <w:t xml:space="preserve"> год</w:t>
      </w:r>
      <w:r w:rsidR="00D422F2" w:rsidRPr="00395F40">
        <w:rPr>
          <w:rFonts w:ascii="Times New Roman" w:hAnsi="Times New Roman" w:cs="Times New Roman"/>
          <w:sz w:val="24"/>
          <w:szCs w:val="24"/>
        </w:rPr>
        <w:t>ы</w:t>
      </w:r>
      <w:r w:rsidR="00407CA9" w:rsidRPr="00395F40">
        <w:rPr>
          <w:rFonts w:ascii="Times New Roman" w:hAnsi="Times New Roman" w:cs="Times New Roman"/>
          <w:sz w:val="24"/>
          <w:szCs w:val="24"/>
        </w:rPr>
        <w:t xml:space="preserve"> (далее – </w:t>
      </w:r>
      <w:r w:rsidR="000B66CD" w:rsidRPr="00395F40">
        <w:rPr>
          <w:rFonts w:ascii="Times New Roman" w:hAnsi="Times New Roman" w:cs="Times New Roman"/>
          <w:sz w:val="24"/>
          <w:szCs w:val="24"/>
        </w:rPr>
        <w:t>А</w:t>
      </w:r>
      <w:r w:rsidR="00407CA9" w:rsidRPr="00395F40">
        <w:rPr>
          <w:rFonts w:ascii="Times New Roman" w:hAnsi="Times New Roman" w:cs="Times New Roman"/>
          <w:sz w:val="24"/>
          <w:szCs w:val="24"/>
        </w:rPr>
        <w:t>удиторская организация)</w:t>
      </w:r>
      <w:r w:rsidR="0076669D" w:rsidRPr="00395F40">
        <w:rPr>
          <w:rFonts w:ascii="Times New Roman" w:hAnsi="Times New Roman" w:cs="Times New Roman"/>
          <w:sz w:val="24"/>
          <w:szCs w:val="24"/>
        </w:rPr>
        <w:t>.</w:t>
      </w:r>
      <w:r w:rsidR="003A119E" w:rsidRPr="00395F40">
        <w:rPr>
          <w:rFonts w:ascii="Times New Roman" w:hAnsi="Times New Roman" w:cs="Times New Roman"/>
          <w:sz w:val="24"/>
          <w:szCs w:val="24"/>
        </w:rPr>
        <w:t xml:space="preserve"> </w:t>
      </w:r>
    </w:p>
    <w:p w14:paraId="01D9815A" w14:textId="6289FD7D" w:rsidR="00AF4072" w:rsidRPr="00395F40" w:rsidRDefault="00AF4072" w:rsidP="006E4D12">
      <w:pPr>
        <w:pStyle w:val="a3"/>
        <w:numPr>
          <w:ilvl w:val="0"/>
          <w:numId w:val="1"/>
        </w:numPr>
        <w:tabs>
          <w:tab w:val="left" w:pos="0"/>
        </w:tabs>
        <w:autoSpaceDE w:val="0"/>
        <w:autoSpaceDN w:val="0"/>
        <w:adjustRightInd w:val="0"/>
        <w:spacing w:after="0" w:line="240" w:lineRule="auto"/>
        <w:ind w:left="0" w:firstLine="568"/>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Отбор аудиторской организации проводится с соблюдением следующих требований:</w:t>
      </w:r>
    </w:p>
    <w:p w14:paraId="3E8C44B8" w14:textId="2F8E4280" w:rsidR="00AF4072" w:rsidRPr="00395F40" w:rsidRDefault="00AF4072" w:rsidP="006E4D12">
      <w:pPr>
        <w:tabs>
          <w:tab w:val="left" w:pos="0"/>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 xml:space="preserve">- отбор проводится не реже чем один раз в пять лет, </w:t>
      </w:r>
    </w:p>
    <w:p w14:paraId="59D10EAB" w14:textId="0F4CD8B8" w:rsidR="00135EFF" w:rsidRPr="00395F40" w:rsidRDefault="00135EFF" w:rsidP="006E4D12">
      <w:pPr>
        <w:tabs>
          <w:tab w:val="left" w:pos="0"/>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 xml:space="preserve">- размещение информации об отборе аудиторских организаций на официальном сайте Фонда в информационно-телекоммуникационной сети «Интернет» не позднее, чем за 30 (тридцать) календарных дней до его проведения, </w:t>
      </w:r>
    </w:p>
    <w:p w14:paraId="4C99575E" w14:textId="01A12D5B" w:rsidR="00135EFF" w:rsidRPr="00395F40" w:rsidRDefault="00135EFF" w:rsidP="006E4D12">
      <w:pPr>
        <w:tabs>
          <w:tab w:val="left" w:pos="0"/>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 xml:space="preserve">- заключение договора с Аудиторской организацией в срок не позднее 20 (двадцати) календарных дней </w:t>
      </w:r>
      <w:proofErr w:type="gramStart"/>
      <w:r w:rsidRPr="00395F40">
        <w:rPr>
          <w:rFonts w:ascii="Times New Roman" w:hAnsi="Times New Roman" w:cs="Times New Roman"/>
          <w:color w:val="000000" w:themeColor="text1"/>
          <w:sz w:val="24"/>
          <w:szCs w:val="24"/>
        </w:rPr>
        <w:t>с даты окончания</w:t>
      </w:r>
      <w:proofErr w:type="gramEnd"/>
      <w:r w:rsidRPr="00395F40">
        <w:rPr>
          <w:rFonts w:ascii="Times New Roman" w:hAnsi="Times New Roman" w:cs="Times New Roman"/>
          <w:color w:val="000000" w:themeColor="text1"/>
          <w:sz w:val="24"/>
          <w:szCs w:val="24"/>
        </w:rPr>
        <w:t xml:space="preserve"> отбора.</w:t>
      </w:r>
    </w:p>
    <w:p w14:paraId="31B985D2" w14:textId="57503187" w:rsidR="00135EFF" w:rsidRPr="00395F40" w:rsidRDefault="00135EFF" w:rsidP="006E4D12">
      <w:pPr>
        <w:pStyle w:val="a3"/>
        <w:numPr>
          <w:ilvl w:val="0"/>
          <w:numId w:val="1"/>
        </w:numPr>
        <w:tabs>
          <w:tab w:val="left" w:pos="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395F40">
        <w:rPr>
          <w:rFonts w:ascii="Times New Roman" w:eastAsia="Times New Roman" w:hAnsi="Times New Roman" w:cs="Times New Roman"/>
          <w:sz w:val="24"/>
          <w:szCs w:val="24"/>
        </w:rPr>
        <w:t xml:space="preserve">По итогам проведения Конкурса определяется его победитель, который получает право заключить с Фондом договор на проведение проверок достоверности бухгалтерской (финансовой) отчетности Фонда за 2018 и 2019 годы. </w:t>
      </w:r>
    </w:p>
    <w:p w14:paraId="448651BC" w14:textId="77777777" w:rsidR="003A119E" w:rsidRPr="00184AA5" w:rsidRDefault="00DD42CD" w:rsidP="006E4D12">
      <w:pPr>
        <w:pStyle w:val="ConsPlusNormal"/>
        <w:numPr>
          <w:ilvl w:val="0"/>
          <w:numId w:val="1"/>
        </w:numPr>
        <w:ind w:left="0" w:firstLine="567"/>
        <w:jc w:val="both"/>
        <w:rPr>
          <w:rFonts w:ascii="Times New Roman" w:hAnsi="Times New Roman" w:cs="Times New Roman"/>
          <w:sz w:val="24"/>
          <w:szCs w:val="24"/>
        </w:rPr>
      </w:pPr>
      <w:r w:rsidRPr="00AF4072">
        <w:rPr>
          <w:rFonts w:ascii="Times New Roman" w:hAnsi="Times New Roman" w:cs="Times New Roman"/>
          <w:sz w:val="24"/>
          <w:szCs w:val="24"/>
        </w:rPr>
        <w:t>Фонд</w:t>
      </w:r>
      <w:r w:rsidR="003A119E" w:rsidRPr="00AF4072">
        <w:rPr>
          <w:rFonts w:ascii="Times New Roman" w:hAnsi="Times New Roman" w:cs="Times New Roman"/>
          <w:sz w:val="24"/>
          <w:szCs w:val="24"/>
        </w:rPr>
        <w:t xml:space="preserve"> не компенсирует затраты </w:t>
      </w:r>
      <w:r w:rsidR="000B66CD" w:rsidRPr="00AF4072">
        <w:rPr>
          <w:rFonts w:ascii="Times New Roman" w:hAnsi="Times New Roman" w:cs="Times New Roman"/>
          <w:sz w:val="24"/>
          <w:szCs w:val="24"/>
        </w:rPr>
        <w:t>Ау</w:t>
      </w:r>
      <w:r w:rsidR="003A119E" w:rsidRPr="00AF4072">
        <w:rPr>
          <w:rFonts w:ascii="Times New Roman" w:hAnsi="Times New Roman" w:cs="Times New Roman"/>
          <w:sz w:val="24"/>
          <w:szCs w:val="24"/>
        </w:rPr>
        <w:t>диторских</w:t>
      </w:r>
      <w:r w:rsidR="003A119E" w:rsidRPr="00184AA5">
        <w:rPr>
          <w:rFonts w:ascii="Times New Roman" w:hAnsi="Times New Roman" w:cs="Times New Roman"/>
          <w:sz w:val="24"/>
          <w:szCs w:val="24"/>
        </w:rPr>
        <w:t xml:space="preserve"> организаций</w:t>
      </w:r>
      <w:r w:rsidR="000B66CD" w:rsidRPr="00184AA5">
        <w:rPr>
          <w:rFonts w:ascii="Times New Roman" w:hAnsi="Times New Roman" w:cs="Times New Roman"/>
          <w:sz w:val="24"/>
          <w:szCs w:val="24"/>
        </w:rPr>
        <w:t xml:space="preserve"> – участников К</w:t>
      </w:r>
      <w:r w:rsidRPr="00184AA5">
        <w:rPr>
          <w:rFonts w:ascii="Times New Roman" w:hAnsi="Times New Roman" w:cs="Times New Roman"/>
          <w:sz w:val="24"/>
          <w:szCs w:val="24"/>
        </w:rPr>
        <w:t>онкурса</w:t>
      </w:r>
      <w:r w:rsidR="003A119E" w:rsidRPr="00184AA5">
        <w:rPr>
          <w:rFonts w:ascii="Times New Roman" w:hAnsi="Times New Roman" w:cs="Times New Roman"/>
          <w:sz w:val="24"/>
          <w:szCs w:val="24"/>
        </w:rPr>
        <w:t xml:space="preserve">, связанные с их участием в </w:t>
      </w:r>
      <w:r w:rsidR="000B66CD" w:rsidRPr="00184AA5">
        <w:rPr>
          <w:rFonts w:ascii="Times New Roman" w:hAnsi="Times New Roman" w:cs="Times New Roman"/>
          <w:sz w:val="24"/>
          <w:szCs w:val="24"/>
        </w:rPr>
        <w:t>К</w:t>
      </w:r>
      <w:r w:rsidRPr="00184AA5">
        <w:rPr>
          <w:rFonts w:ascii="Times New Roman" w:hAnsi="Times New Roman" w:cs="Times New Roman"/>
          <w:sz w:val="24"/>
          <w:szCs w:val="24"/>
        </w:rPr>
        <w:t>онкурсе</w:t>
      </w:r>
      <w:r w:rsidR="003A119E" w:rsidRPr="00184AA5">
        <w:rPr>
          <w:rFonts w:ascii="Times New Roman" w:hAnsi="Times New Roman" w:cs="Times New Roman"/>
          <w:sz w:val="24"/>
          <w:szCs w:val="24"/>
        </w:rPr>
        <w:t>.</w:t>
      </w:r>
    </w:p>
    <w:p w14:paraId="6FFA7F46" w14:textId="77777777" w:rsidR="003A119E" w:rsidRPr="00184AA5" w:rsidRDefault="009D680D" w:rsidP="006E4D12">
      <w:pPr>
        <w:pStyle w:val="ConsPlusNormal"/>
        <w:ind w:firstLine="540"/>
        <w:jc w:val="both"/>
        <w:rPr>
          <w:rFonts w:ascii="Times New Roman" w:hAnsi="Times New Roman" w:cs="Times New Roman"/>
          <w:sz w:val="24"/>
          <w:szCs w:val="24"/>
        </w:rPr>
      </w:pPr>
      <w:r w:rsidRPr="00184AA5">
        <w:rPr>
          <w:rFonts w:ascii="Times New Roman" w:hAnsi="Times New Roman" w:cs="Times New Roman"/>
          <w:sz w:val="24"/>
          <w:szCs w:val="24"/>
        </w:rPr>
        <w:t>Аудиторские организации - у</w:t>
      </w:r>
      <w:r w:rsidR="00DD42CD" w:rsidRPr="00184AA5">
        <w:rPr>
          <w:rFonts w:ascii="Times New Roman" w:hAnsi="Times New Roman" w:cs="Times New Roman"/>
          <w:sz w:val="24"/>
          <w:szCs w:val="24"/>
        </w:rPr>
        <w:t xml:space="preserve">частники </w:t>
      </w:r>
      <w:r w:rsidR="000B66CD" w:rsidRPr="00184AA5">
        <w:rPr>
          <w:rFonts w:ascii="Times New Roman" w:hAnsi="Times New Roman" w:cs="Times New Roman"/>
          <w:sz w:val="24"/>
          <w:szCs w:val="24"/>
        </w:rPr>
        <w:t>К</w:t>
      </w:r>
      <w:r w:rsidR="00DD42CD" w:rsidRPr="00184AA5">
        <w:rPr>
          <w:rFonts w:ascii="Times New Roman" w:hAnsi="Times New Roman" w:cs="Times New Roman"/>
          <w:sz w:val="24"/>
          <w:szCs w:val="24"/>
        </w:rPr>
        <w:t xml:space="preserve">онкурса </w:t>
      </w:r>
      <w:r w:rsidR="003A119E" w:rsidRPr="00184AA5">
        <w:rPr>
          <w:rFonts w:ascii="Times New Roman" w:hAnsi="Times New Roman" w:cs="Times New Roman"/>
          <w:sz w:val="24"/>
          <w:szCs w:val="24"/>
        </w:rPr>
        <w:t xml:space="preserve">не компенсируют затраты </w:t>
      </w:r>
      <w:r w:rsidR="00DD42CD" w:rsidRPr="00184AA5">
        <w:rPr>
          <w:rFonts w:ascii="Times New Roman" w:hAnsi="Times New Roman" w:cs="Times New Roman"/>
          <w:sz w:val="24"/>
          <w:szCs w:val="24"/>
        </w:rPr>
        <w:t>Фонда</w:t>
      </w:r>
      <w:r w:rsidR="003A119E" w:rsidRPr="00184AA5">
        <w:rPr>
          <w:rFonts w:ascii="Times New Roman" w:hAnsi="Times New Roman" w:cs="Times New Roman"/>
          <w:sz w:val="24"/>
          <w:szCs w:val="24"/>
        </w:rPr>
        <w:t xml:space="preserve">, связанные с организацией и проведением </w:t>
      </w:r>
      <w:r w:rsidR="00DD42CD" w:rsidRPr="00184AA5">
        <w:rPr>
          <w:rFonts w:ascii="Times New Roman" w:hAnsi="Times New Roman" w:cs="Times New Roman"/>
          <w:sz w:val="24"/>
          <w:szCs w:val="24"/>
        </w:rPr>
        <w:t>Конкурса</w:t>
      </w:r>
      <w:r w:rsidR="003A119E" w:rsidRPr="00184AA5">
        <w:rPr>
          <w:rFonts w:ascii="Times New Roman" w:hAnsi="Times New Roman" w:cs="Times New Roman"/>
          <w:sz w:val="24"/>
          <w:szCs w:val="24"/>
        </w:rPr>
        <w:t>.</w:t>
      </w:r>
    </w:p>
    <w:p w14:paraId="77F1826F" w14:textId="77777777" w:rsidR="006251D0" w:rsidRPr="00184AA5" w:rsidRDefault="006251D0" w:rsidP="006E4D12">
      <w:pPr>
        <w:pStyle w:val="a3"/>
        <w:widowControl w:val="0"/>
        <w:numPr>
          <w:ilvl w:val="0"/>
          <w:numId w:val="1"/>
        </w:numPr>
        <w:autoSpaceDE w:val="0"/>
        <w:autoSpaceDN w:val="0"/>
        <w:spacing w:after="0" w:line="240" w:lineRule="auto"/>
        <w:ind w:left="0" w:firstLine="567"/>
        <w:jc w:val="both"/>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Аудиторские организации,</w:t>
      </w:r>
      <w:r w:rsidR="009D680D" w:rsidRPr="00184AA5">
        <w:rPr>
          <w:rFonts w:ascii="Times New Roman" w:eastAsia="Times New Roman" w:hAnsi="Times New Roman" w:cs="Times New Roman"/>
          <w:sz w:val="24"/>
          <w:szCs w:val="24"/>
        </w:rPr>
        <w:t xml:space="preserve"> участвующие в Конкурсе</w:t>
      </w:r>
      <w:r w:rsidRPr="00184AA5">
        <w:rPr>
          <w:rFonts w:ascii="Times New Roman" w:eastAsia="Times New Roman" w:hAnsi="Times New Roman" w:cs="Times New Roman"/>
          <w:sz w:val="24"/>
          <w:szCs w:val="24"/>
        </w:rPr>
        <w:t>, должны соответствовать следующим требованиям:</w:t>
      </w:r>
    </w:p>
    <w:p w14:paraId="0725CCA5" w14:textId="405ABD75" w:rsidR="006251D0" w:rsidRPr="00184AA5" w:rsidRDefault="006251D0" w:rsidP="006E4D1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а) </w:t>
      </w:r>
      <w:r w:rsidRPr="00925C9B">
        <w:rPr>
          <w:rFonts w:ascii="Times New Roman" w:eastAsia="Times New Roman" w:hAnsi="Times New Roman" w:cs="Times New Roman"/>
          <w:sz w:val="24"/>
          <w:szCs w:val="24"/>
        </w:rPr>
        <w:t xml:space="preserve">установленным Федеральным законом от 30.12.2008 № 307-ФЗ </w:t>
      </w:r>
      <w:r w:rsidRPr="00925C9B">
        <w:rPr>
          <w:rFonts w:ascii="Times New Roman" w:eastAsia="Times New Roman" w:hAnsi="Times New Roman" w:cs="Times New Roman"/>
          <w:sz w:val="24"/>
          <w:szCs w:val="24"/>
        </w:rPr>
        <w:br/>
        <w:t>«Об аудиторской деятельности» (далее – Закон об аудите) к лицам, осуществляющим оказание аудиторских услуг</w:t>
      </w:r>
      <w:r w:rsidRPr="00184AA5">
        <w:rPr>
          <w:rFonts w:ascii="Times New Roman" w:eastAsia="Times New Roman" w:hAnsi="Times New Roman" w:cs="Times New Roman"/>
          <w:sz w:val="24"/>
          <w:szCs w:val="24"/>
        </w:rPr>
        <w:t>;</w:t>
      </w:r>
      <w:ins w:id="0" w:author="Широмыгина Татьяна Михайловна" w:date="2018-09-06T09:58:00Z">
        <w:r w:rsidR="00E36B78">
          <w:rPr>
            <w:rFonts w:ascii="Times New Roman" w:eastAsia="Times New Roman" w:hAnsi="Times New Roman" w:cs="Times New Roman"/>
            <w:sz w:val="24"/>
            <w:szCs w:val="24"/>
          </w:rPr>
          <w:t xml:space="preserve"> </w:t>
        </w:r>
      </w:ins>
      <w:bookmarkStart w:id="1" w:name="_GoBack"/>
      <w:bookmarkEnd w:id="1"/>
    </w:p>
    <w:p w14:paraId="3FCA8CEC" w14:textId="09553E12" w:rsidR="006251D0" w:rsidRPr="00184AA5" w:rsidRDefault="006251D0" w:rsidP="006E4D1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93463">
        <w:rPr>
          <w:rFonts w:ascii="Times New Roman" w:eastAsia="Times New Roman" w:hAnsi="Times New Roman" w:cs="Times New Roman"/>
          <w:sz w:val="24"/>
          <w:szCs w:val="24"/>
        </w:rPr>
        <w:t xml:space="preserve">б) </w:t>
      </w:r>
      <w:r w:rsidRPr="00184AA5">
        <w:rPr>
          <w:rFonts w:ascii="Times New Roman" w:eastAsia="Times New Roman" w:hAnsi="Times New Roman" w:cs="Times New Roman"/>
          <w:sz w:val="24"/>
          <w:szCs w:val="24"/>
        </w:rPr>
        <w:t xml:space="preserve"> </w:t>
      </w:r>
      <w:proofErr w:type="spellStart"/>
      <w:r w:rsidRPr="00184AA5">
        <w:rPr>
          <w:rFonts w:ascii="Times New Roman" w:eastAsia="Times New Roman" w:hAnsi="Times New Roman" w:cs="Times New Roman"/>
          <w:sz w:val="24"/>
          <w:szCs w:val="24"/>
        </w:rPr>
        <w:t>непроведение</w:t>
      </w:r>
      <w:proofErr w:type="spellEnd"/>
      <w:r w:rsidRPr="00184AA5">
        <w:rPr>
          <w:rFonts w:ascii="Times New Roman" w:eastAsia="Times New Roman" w:hAnsi="Times New Roman" w:cs="Times New Roman"/>
          <w:sz w:val="24"/>
          <w:szCs w:val="24"/>
        </w:rPr>
        <w:t xml:space="preserve"> ликвидац</w:t>
      </w:r>
      <w:proofErr w:type="gramStart"/>
      <w:r w:rsidRPr="00184AA5">
        <w:rPr>
          <w:rFonts w:ascii="Times New Roman" w:eastAsia="Times New Roman" w:hAnsi="Times New Roman" w:cs="Times New Roman"/>
          <w:sz w:val="24"/>
          <w:szCs w:val="24"/>
        </w:rPr>
        <w:t xml:space="preserve">ии </w:t>
      </w:r>
      <w:r w:rsidR="009D680D" w:rsidRPr="00184AA5">
        <w:rPr>
          <w:rFonts w:ascii="Times New Roman" w:eastAsia="Times New Roman" w:hAnsi="Times New Roman" w:cs="Times New Roman"/>
          <w:sz w:val="24"/>
          <w:szCs w:val="24"/>
        </w:rPr>
        <w:t>А</w:t>
      </w:r>
      <w:r w:rsidRPr="00184AA5">
        <w:rPr>
          <w:rFonts w:ascii="Times New Roman" w:eastAsia="Times New Roman" w:hAnsi="Times New Roman" w:cs="Times New Roman"/>
          <w:sz w:val="24"/>
          <w:szCs w:val="24"/>
        </w:rPr>
        <w:t>у</w:t>
      </w:r>
      <w:proofErr w:type="gramEnd"/>
      <w:r w:rsidRPr="00184AA5">
        <w:rPr>
          <w:rFonts w:ascii="Times New Roman" w:eastAsia="Times New Roman" w:hAnsi="Times New Roman" w:cs="Times New Roman"/>
          <w:sz w:val="24"/>
          <w:szCs w:val="24"/>
        </w:rPr>
        <w:t xml:space="preserve">диторской организации и отсутствие решения арбитражного суда о признании </w:t>
      </w:r>
      <w:r w:rsidR="009D680D" w:rsidRPr="00184AA5">
        <w:rPr>
          <w:rFonts w:ascii="Times New Roman" w:eastAsia="Times New Roman" w:hAnsi="Times New Roman" w:cs="Times New Roman"/>
          <w:sz w:val="24"/>
          <w:szCs w:val="24"/>
        </w:rPr>
        <w:t>А</w:t>
      </w:r>
      <w:r w:rsidRPr="00184AA5">
        <w:rPr>
          <w:rFonts w:ascii="Times New Roman" w:eastAsia="Times New Roman" w:hAnsi="Times New Roman" w:cs="Times New Roman"/>
          <w:sz w:val="24"/>
          <w:szCs w:val="24"/>
        </w:rPr>
        <w:t>удиторской организации несостоятельной (банкротом) и об открытии конкурсного производства;</w:t>
      </w:r>
    </w:p>
    <w:p w14:paraId="588D0124" w14:textId="27596111" w:rsidR="006251D0" w:rsidRPr="00184AA5" w:rsidRDefault="00D93463" w:rsidP="006251D0">
      <w:pPr>
        <w:autoSpaceDE w:val="0"/>
        <w:autoSpaceDN w:val="0"/>
        <w:adjustRightInd w:val="0"/>
        <w:spacing w:after="0" w:line="240" w:lineRule="auto"/>
        <w:ind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6251D0" w:rsidRPr="00184AA5">
        <w:rPr>
          <w:rFonts w:ascii="Times New Roman" w:eastAsia="Times New Roman" w:hAnsi="Times New Roman" w:cs="Times New Roman"/>
          <w:sz w:val="24"/>
          <w:szCs w:val="24"/>
        </w:rPr>
        <w:t xml:space="preserve">) </w:t>
      </w:r>
      <w:proofErr w:type="spellStart"/>
      <w:r w:rsidR="006251D0" w:rsidRPr="00184AA5">
        <w:rPr>
          <w:rFonts w:ascii="Times New Roman" w:eastAsia="Times New Roman" w:hAnsi="Times New Roman" w:cs="Times New Roman"/>
          <w:sz w:val="24"/>
          <w:szCs w:val="24"/>
        </w:rPr>
        <w:t>неприостановление</w:t>
      </w:r>
      <w:proofErr w:type="spellEnd"/>
      <w:r w:rsidR="006251D0" w:rsidRPr="00184AA5">
        <w:rPr>
          <w:rFonts w:ascii="Times New Roman" w:eastAsia="Times New Roman" w:hAnsi="Times New Roman" w:cs="Times New Roman"/>
          <w:sz w:val="24"/>
          <w:szCs w:val="24"/>
        </w:rPr>
        <w:t xml:space="preserve"> дея</w:t>
      </w:r>
      <w:r w:rsidR="009D680D" w:rsidRPr="00184AA5">
        <w:rPr>
          <w:rFonts w:ascii="Times New Roman" w:eastAsia="Times New Roman" w:hAnsi="Times New Roman" w:cs="Times New Roman"/>
          <w:sz w:val="24"/>
          <w:szCs w:val="24"/>
        </w:rPr>
        <w:t>тельности А</w:t>
      </w:r>
      <w:r w:rsidR="006251D0" w:rsidRPr="00184AA5">
        <w:rPr>
          <w:rFonts w:ascii="Times New Roman" w:eastAsia="Times New Roman" w:hAnsi="Times New Roman" w:cs="Times New Roman"/>
          <w:sz w:val="24"/>
          <w:szCs w:val="24"/>
        </w:rPr>
        <w:t xml:space="preserve">удиторской организации </w:t>
      </w:r>
      <w:r w:rsidR="006251D0" w:rsidRPr="00184AA5">
        <w:rPr>
          <w:rFonts w:ascii="Times New Roman" w:eastAsia="Times New Roman" w:hAnsi="Times New Roman" w:cs="Times New Roman"/>
          <w:sz w:val="24"/>
          <w:szCs w:val="24"/>
        </w:rPr>
        <w:br/>
        <w:t xml:space="preserve">в порядке, установленном Кодексом Российской Федерации об административных правонарушениях, на дату подачи заявки на участие в </w:t>
      </w:r>
      <w:r w:rsidR="009D680D" w:rsidRPr="00184AA5">
        <w:rPr>
          <w:rFonts w:ascii="Times New Roman" w:eastAsia="Times New Roman" w:hAnsi="Times New Roman" w:cs="Times New Roman"/>
          <w:sz w:val="24"/>
          <w:szCs w:val="24"/>
        </w:rPr>
        <w:t>К</w:t>
      </w:r>
      <w:r w:rsidR="006251D0" w:rsidRPr="00184AA5">
        <w:rPr>
          <w:rFonts w:ascii="Times New Roman" w:eastAsia="Times New Roman" w:hAnsi="Times New Roman" w:cs="Times New Roman"/>
          <w:sz w:val="24"/>
          <w:szCs w:val="24"/>
        </w:rPr>
        <w:t>онкурсе;</w:t>
      </w:r>
    </w:p>
    <w:p w14:paraId="34719FE4" w14:textId="78D8CA87" w:rsidR="006251D0" w:rsidRPr="00D93463" w:rsidRDefault="00C57745" w:rsidP="00C5774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 xml:space="preserve">            </w:t>
      </w:r>
      <w:proofErr w:type="gramStart"/>
      <w:r w:rsidR="00D93463">
        <w:rPr>
          <w:rFonts w:ascii="Times New Roman" w:eastAsia="Times New Roman" w:hAnsi="Times New Roman" w:cs="Times New Roman"/>
          <w:sz w:val="24"/>
          <w:szCs w:val="24"/>
        </w:rPr>
        <w:t>г</w:t>
      </w:r>
      <w:r w:rsidR="006251D0" w:rsidRPr="00184AA5">
        <w:rPr>
          <w:rFonts w:ascii="Times New Roman" w:eastAsia="Times New Roman" w:hAnsi="Times New Roman" w:cs="Times New Roman"/>
          <w:sz w:val="24"/>
          <w:szCs w:val="24"/>
        </w:rPr>
        <w:t xml:space="preserve">) отсутствие у </w:t>
      </w:r>
      <w:r w:rsidR="009D680D" w:rsidRPr="00184AA5">
        <w:rPr>
          <w:rFonts w:ascii="Times New Roman" w:eastAsia="Times New Roman" w:hAnsi="Times New Roman" w:cs="Times New Roman"/>
          <w:sz w:val="24"/>
          <w:szCs w:val="24"/>
        </w:rPr>
        <w:t>А</w:t>
      </w:r>
      <w:r w:rsidR="006251D0" w:rsidRPr="00184AA5">
        <w:rPr>
          <w:rFonts w:ascii="Times New Roman" w:eastAsia="Times New Roman" w:hAnsi="Times New Roman" w:cs="Times New Roman"/>
          <w:sz w:val="24"/>
          <w:szCs w:val="24"/>
        </w:rPr>
        <w:t xml:space="preserve">удиторской организации недоимки по налогам, сборам, </w:t>
      </w:r>
      <w:r w:rsidRPr="00D93463">
        <w:rPr>
          <w:rFonts w:ascii="Times New Roman" w:eastAsiaTheme="minorHAnsi" w:hAnsi="Times New Roman" w:cs="Times New Roman"/>
          <w:sz w:val="24"/>
          <w:szCs w:val="24"/>
          <w:lang w:eastAsia="en-US"/>
        </w:rPr>
        <w:t xml:space="preserve">задолженности по иным обязательным платежам в бюджеты бюджетной системы Российской Федерации </w:t>
      </w:r>
      <w:r w:rsidR="00424D86">
        <w:rPr>
          <w:rFonts w:ascii="Times New Roman" w:eastAsiaTheme="minorHAnsi" w:hAnsi="Times New Roman" w:cs="Times New Roman"/>
          <w:sz w:val="24"/>
          <w:szCs w:val="24"/>
          <w:lang w:eastAsia="en-US"/>
        </w:rPr>
        <w:t xml:space="preserve">(за исключением сумм, на которые предоставлены отсрочка, рассрочка, инвестиционный налоговый кредит в соответствии с </w:t>
      </w:r>
      <w:hyperlink r:id="rId9" w:history="1">
        <w:r w:rsidR="00424D86" w:rsidRPr="00424D86">
          <w:rPr>
            <w:rFonts w:ascii="Times New Roman" w:eastAsiaTheme="minorHAnsi" w:hAnsi="Times New Roman" w:cs="Times New Roman"/>
            <w:sz w:val="24"/>
            <w:szCs w:val="24"/>
            <w:lang w:eastAsia="en-US"/>
          </w:rPr>
          <w:t>законодательством</w:t>
        </w:r>
      </w:hyperlink>
      <w:r w:rsidR="00424D86" w:rsidRPr="00424D86">
        <w:rPr>
          <w:rFonts w:ascii="Times New Roman" w:eastAsiaTheme="minorHAnsi" w:hAnsi="Times New Roman" w:cs="Times New Roman"/>
          <w:sz w:val="24"/>
          <w:szCs w:val="24"/>
          <w:lang w:eastAsia="en-US"/>
        </w:rPr>
        <w:t xml:space="preserve"> Российской Федерации о налогах и сборах, которые реструктурированы в соответствии с </w:t>
      </w:r>
      <w:r w:rsidR="00424D86" w:rsidRPr="00424D86">
        <w:rPr>
          <w:rFonts w:ascii="Times New Roman" w:eastAsiaTheme="minorHAnsi" w:hAnsi="Times New Roman" w:cs="Times New Roman"/>
          <w:sz w:val="24"/>
          <w:szCs w:val="24"/>
          <w:lang w:eastAsia="en-US"/>
        </w:rPr>
        <w:lastRenderedPageBreak/>
        <w:t>законодательством Российской Федерации, по которым имеется вступившее в законную силу решение суда о признании</w:t>
      </w:r>
      <w:proofErr w:type="gramEnd"/>
      <w:r w:rsidR="00424D86" w:rsidRPr="00424D86">
        <w:rPr>
          <w:rFonts w:ascii="Times New Roman" w:eastAsiaTheme="minorHAnsi" w:hAnsi="Times New Roman" w:cs="Times New Roman"/>
          <w:sz w:val="24"/>
          <w:szCs w:val="24"/>
          <w:lang w:eastAsia="en-US"/>
        </w:rPr>
        <w:t xml:space="preserve"> обязанности </w:t>
      </w:r>
      <w:proofErr w:type="gramStart"/>
      <w:r w:rsidR="00424D86" w:rsidRPr="00424D86">
        <w:rPr>
          <w:rFonts w:ascii="Times New Roman" w:eastAsiaTheme="minorHAnsi" w:hAnsi="Times New Roman" w:cs="Times New Roman"/>
          <w:sz w:val="24"/>
          <w:szCs w:val="24"/>
          <w:lang w:eastAsia="en-US"/>
        </w:rPr>
        <w:t>заявителя</w:t>
      </w:r>
      <w:proofErr w:type="gramEnd"/>
      <w:r w:rsidR="00424D86" w:rsidRPr="00424D86">
        <w:rPr>
          <w:rFonts w:ascii="Times New Roman" w:eastAsiaTheme="minorHAnsi" w:hAnsi="Times New Roman" w:cs="Times New Roman"/>
          <w:sz w:val="24"/>
          <w:szCs w:val="24"/>
          <w:lang w:eastAsia="en-US"/>
        </w:rPr>
        <w:t xml:space="preserve"> по уплате этих сумм исполненной или которые признаны безнадежными к взысканию в соответствии с </w:t>
      </w:r>
      <w:hyperlink r:id="rId10" w:history="1">
        <w:r w:rsidR="00424D86" w:rsidRPr="00424D86">
          <w:rPr>
            <w:rFonts w:ascii="Times New Roman" w:eastAsiaTheme="minorHAnsi" w:hAnsi="Times New Roman" w:cs="Times New Roman"/>
            <w:sz w:val="24"/>
            <w:szCs w:val="24"/>
            <w:lang w:eastAsia="en-US"/>
          </w:rPr>
          <w:t>законодательством</w:t>
        </w:r>
      </w:hyperlink>
      <w:r w:rsidR="00424D86">
        <w:rPr>
          <w:rFonts w:ascii="Times New Roman" w:eastAsiaTheme="minorHAnsi" w:hAnsi="Times New Roman" w:cs="Times New Roman"/>
          <w:sz w:val="24"/>
          <w:szCs w:val="24"/>
          <w:lang w:eastAsia="en-US"/>
        </w:rPr>
        <w:t xml:space="preserve"> Российской Федерации о налогах и сборах) </w:t>
      </w:r>
      <w:r w:rsidRPr="00D93463">
        <w:rPr>
          <w:rFonts w:ascii="Times New Roman" w:eastAsiaTheme="minorHAnsi" w:hAnsi="Times New Roman" w:cs="Times New Roman"/>
          <w:sz w:val="24"/>
          <w:szCs w:val="24"/>
          <w:lang w:eastAsia="en-US"/>
        </w:rPr>
        <w:t>за прошедший календарный год, размер которых превышает двадцать пять процентов балансовой стоимости активов</w:t>
      </w:r>
      <w:r w:rsidR="00DB0CD7" w:rsidRPr="00D93463">
        <w:rPr>
          <w:rFonts w:ascii="Times New Roman" w:eastAsia="Times New Roman" w:hAnsi="Times New Roman" w:cs="Times New Roman"/>
          <w:sz w:val="24"/>
          <w:szCs w:val="24"/>
        </w:rPr>
        <w:t xml:space="preserve"> Аудиторской организации</w:t>
      </w:r>
      <w:r w:rsidRPr="00D93463">
        <w:rPr>
          <w:rFonts w:ascii="Times New Roman" w:eastAsiaTheme="minorHAnsi" w:hAnsi="Times New Roman" w:cs="Times New Roman"/>
          <w:sz w:val="24"/>
          <w:szCs w:val="24"/>
          <w:lang w:eastAsia="en-US"/>
        </w:rPr>
        <w:t>, по данным бухгалтерской отчетности за последний отчетный период</w:t>
      </w:r>
      <w:r w:rsidR="00DB0CD7" w:rsidRPr="00D93463">
        <w:rPr>
          <w:rFonts w:ascii="Times New Roman" w:eastAsiaTheme="minorHAnsi" w:hAnsi="Times New Roman" w:cs="Times New Roman"/>
          <w:sz w:val="24"/>
          <w:szCs w:val="24"/>
          <w:lang w:eastAsia="en-US"/>
        </w:rPr>
        <w:t xml:space="preserve">. </w:t>
      </w:r>
      <w:r w:rsidR="00DB0CD7" w:rsidRPr="00D93463">
        <w:rPr>
          <w:rFonts w:ascii="Times New Roman" w:eastAsia="Times New Roman" w:hAnsi="Times New Roman" w:cs="Times New Roman"/>
          <w:sz w:val="24"/>
          <w:szCs w:val="24"/>
        </w:rPr>
        <w:t>Аудиторская организация</w:t>
      </w:r>
      <w:r w:rsidR="00DB0CD7" w:rsidRPr="00D93463">
        <w:rPr>
          <w:rFonts w:ascii="Times New Roman" w:eastAsiaTheme="minorHAnsi" w:hAnsi="Times New Roman" w:cs="Times New Roman"/>
          <w:sz w:val="24"/>
          <w:szCs w:val="24"/>
          <w:lang w:eastAsia="en-US"/>
        </w:rPr>
        <w:t xml:space="preserve"> считается соответствующей установленному требованию в случае, если ей в установленном порядке подано заявление об обжаловании </w:t>
      </w:r>
      <w:proofErr w:type="gramStart"/>
      <w:r w:rsidR="00DB0CD7" w:rsidRPr="00D93463">
        <w:rPr>
          <w:rFonts w:ascii="Times New Roman" w:eastAsiaTheme="minorHAnsi" w:hAnsi="Times New Roman" w:cs="Times New Roman"/>
          <w:sz w:val="24"/>
          <w:szCs w:val="24"/>
          <w:lang w:eastAsia="en-US"/>
        </w:rPr>
        <w:t>указанных</w:t>
      </w:r>
      <w:proofErr w:type="gramEnd"/>
      <w:r w:rsidR="00DB0CD7" w:rsidRPr="00D93463">
        <w:rPr>
          <w:rFonts w:ascii="Times New Roman" w:eastAsiaTheme="minorHAnsi" w:hAnsi="Times New Roman" w:cs="Times New Roman"/>
          <w:sz w:val="24"/>
          <w:szCs w:val="24"/>
          <w:lang w:eastAsia="en-US"/>
        </w:rPr>
        <w:t xml:space="preserve"> недоимки, задолженности и решение по такому заявлению на дату рассмотрения заявки на участие в Конкурсе не принято</w:t>
      </w:r>
      <w:r w:rsidR="006251D0" w:rsidRPr="00D93463">
        <w:rPr>
          <w:rFonts w:ascii="Times New Roman" w:eastAsia="Times New Roman" w:hAnsi="Times New Roman" w:cs="Times New Roman"/>
          <w:sz w:val="24"/>
          <w:szCs w:val="24"/>
        </w:rPr>
        <w:t>;</w:t>
      </w:r>
    </w:p>
    <w:p w14:paraId="060FB131" w14:textId="4A4E62BA" w:rsidR="006251D0" w:rsidRDefault="00267319" w:rsidP="00DB0CD7">
      <w:pPr>
        <w:autoSpaceDE w:val="0"/>
        <w:autoSpaceDN w:val="0"/>
        <w:adjustRightInd w:val="0"/>
        <w:spacing w:after="0" w:line="240" w:lineRule="auto"/>
        <w:jc w:val="both"/>
        <w:rPr>
          <w:rFonts w:ascii="Times New Roman" w:eastAsia="Times New Roman" w:hAnsi="Times New Roman" w:cs="Times New Roman"/>
          <w:sz w:val="24"/>
          <w:szCs w:val="24"/>
        </w:rPr>
      </w:pPr>
      <w:r w:rsidRPr="00D93463">
        <w:rPr>
          <w:rFonts w:ascii="Times New Roman" w:eastAsia="Times New Roman" w:hAnsi="Times New Roman" w:cs="Times New Roman"/>
          <w:sz w:val="24"/>
          <w:szCs w:val="24"/>
        </w:rPr>
        <w:t xml:space="preserve">            </w:t>
      </w:r>
      <w:proofErr w:type="gramStart"/>
      <w:r w:rsidR="00D93463">
        <w:rPr>
          <w:rFonts w:ascii="Times New Roman" w:eastAsia="Times New Roman" w:hAnsi="Times New Roman" w:cs="Times New Roman"/>
          <w:sz w:val="24"/>
          <w:szCs w:val="24"/>
        </w:rPr>
        <w:t>д</w:t>
      </w:r>
      <w:r w:rsidR="006251D0" w:rsidRPr="00D93463">
        <w:rPr>
          <w:rFonts w:ascii="Times New Roman" w:eastAsia="Times New Roman" w:hAnsi="Times New Roman" w:cs="Times New Roman"/>
          <w:sz w:val="24"/>
          <w:szCs w:val="24"/>
        </w:rPr>
        <w:t>) отсутствие у руководителя, членов коллегиального исполнительного органа</w:t>
      </w:r>
      <w:r w:rsidR="00DB0CD7" w:rsidRPr="00D93463">
        <w:rPr>
          <w:rFonts w:ascii="Times New Roman" w:eastAsia="Times New Roman" w:hAnsi="Times New Roman" w:cs="Times New Roman"/>
          <w:sz w:val="24"/>
          <w:szCs w:val="24"/>
        </w:rPr>
        <w:t>,</w:t>
      </w:r>
      <w:r w:rsidR="00DB0CD7" w:rsidRPr="00D93463">
        <w:rPr>
          <w:rFonts w:ascii="Times New Roman" w:eastAsiaTheme="minorHAnsi" w:hAnsi="Times New Roman" w:cs="Times New Roman"/>
          <w:sz w:val="24"/>
          <w:szCs w:val="24"/>
          <w:lang w:eastAsia="en-US"/>
        </w:rPr>
        <w:t xml:space="preserve"> лица, исполняющего функции единоличного исполнительного органа, </w:t>
      </w:r>
      <w:r w:rsidR="006251D0" w:rsidRPr="00D93463">
        <w:rPr>
          <w:rFonts w:ascii="Times New Roman" w:eastAsia="Times New Roman" w:hAnsi="Times New Roman" w:cs="Times New Roman"/>
          <w:sz w:val="24"/>
          <w:szCs w:val="24"/>
        </w:rPr>
        <w:t xml:space="preserve">или главного бухгалтера </w:t>
      </w:r>
      <w:r w:rsidR="009D680D" w:rsidRPr="00D93463">
        <w:rPr>
          <w:rFonts w:ascii="Times New Roman" w:eastAsia="Times New Roman" w:hAnsi="Times New Roman" w:cs="Times New Roman"/>
          <w:sz w:val="24"/>
          <w:szCs w:val="24"/>
        </w:rPr>
        <w:t>А</w:t>
      </w:r>
      <w:r w:rsidR="006251D0" w:rsidRPr="00D93463">
        <w:rPr>
          <w:rFonts w:ascii="Times New Roman" w:eastAsia="Times New Roman" w:hAnsi="Times New Roman" w:cs="Times New Roman"/>
          <w:sz w:val="24"/>
          <w:szCs w:val="24"/>
        </w:rPr>
        <w:t>удиторской организации судимости за преступления в сфере экономики</w:t>
      </w:r>
      <w:r w:rsidR="00DB0CD7" w:rsidRPr="00D93463">
        <w:rPr>
          <w:rFonts w:ascii="Times New Roman" w:eastAsiaTheme="minorHAnsi" w:hAnsi="Times New Roman" w:cs="Times New Roman"/>
          <w:sz w:val="24"/>
          <w:szCs w:val="24"/>
          <w:lang w:eastAsia="en-US"/>
        </w:rPr>
        <w:t xml:space="preserve"> и (или) преступления, предусмотренные </w:t>
      </w:r>
      <w:hyperlink r:id="rId11" w:history="1">
        <w:r w:rsidR="00DB0CD7" w:rsidRPr="00D93463">
          <w:rPr>
            <w:rFonts w:ascii="Times New Roman" w:eastAsiaTheme="minorHAnsi" w:hAnsi="Times New Roman" w:cs="Times New Roman"/>
            <w:sz w:val="24"/>
            <w:szCs w:val="24"/>
            <w:lang w:eastAsia="en-US"/>
          </w:rPr>
          <w:t>статьями 289</w:t>
        </w:r>
      </w:hyperlink>
      <w:r w:rsidR="00DB0CD7" w:rsidRPr="00D93463">
        <w:rPr>
          <w:rFonts w:ascii="Times New Roman" w:eastAsiaTheme="minorHAnsi" w:hAnsi="Times New Roman" w:cs="Times New Roman"/>
          <w:sz w:val="24"/>
          <w:szCs w:val="24"/>
          <w:lang w:eastAsia="en-US"/>
        </w:rPr>
        <w:t xml:space="preserve">, </w:t>
      </w:r>
      <w:hyperlink r:id="rId12" w:history="1">
        <w:r w:rsidR="00DB0CD7" w:rsidRPr="00D93463">
          <w:rPr>
            <w:rFonts w:ascii="Times New Roman" w:eastAsiaTheme="minorHAnsi" w:hAnsi="Times New Roman" w:cs="Times New Roman"/>
            <w:sz w:val="24"/>
            <w:szCs w:val="24"/>
            <w:lang w:eastAsia="en-US"/>
          </w:rPr>
          <w:t>290</w:t>
        </w:r>
      </w:hyperlink>
      <w:r w:rsidR="00DB0CD7" w:rsidRPr="00D93463">
        <w:rPr>
          <w:rFonts w:ascii="Times New Roman" w:eastAsiaTheme="minorHAnsi" w:hAnsi="Times New Roman" w:cs="Times New Roman"/>
          <w:sz w:val="24"/>
          <w:szCs w:val="24"/>
          <w:lang w:eastAsia="en-US"/>
        </w:rPr>
        <w:t xml:space="preserve">, </w:t>
      </w:r>
      <w:hyperlink r:id="rId13" w:history="1">
        <w:r w:rsidR="00DB0CD7" w:rsidRPr="00D93463">
          <w:rPr>
            <w:rFonts w:ascii="Times New Roman" w:eastAsiaTheme="minorHAnsi" w:hAnsi="Times New Roman" w:cs="Times New Roman"/>
            <w:sz w:val="24"/>
            <w:szCs w:val="24"/>
            <w:lang w:eastAsia="en-US"/>
          </w:rPr>
          <w:t>291</w:t>
        </w:r>
      </w:hyperlink>
      <w:r w:rsidR="00DB0CD7" w:rsidRPr="00D93463">
        <w:rPr>
          <w:rFonts w:ascii="Times New Roman" w:eastAsiaTheme="minorHAnsi" w:hAnsi="Times New Roman" w:cs="Times New Roman"/>
          <w:sz w:val="24"/>
          <w:szCs w:val="24"/>
          <w:lang w:eastAsia="en-US"/>
        </w:rPr>
        <w:t xml:space="preserve">, </w:t>
      </w:r>
      <w:hyperlink r:id="rId14" w:history="1">
        <w:r w:rsidR="00DB0CD7" w:rsidRPr="00D93463">
          <w:rPr>
            <w:rFonts w:ascii="Times New Roman" w:eastAsiaTheme="minorHAnsi" w:hAnsi="Times New Roman" w:cs="Times New Roman"/>
            <w:sz w:val="24"/>
            <w:szCs w:val="24"/>
            <w:lang w:eastAsia="en-US"/>
          </w:rPr>
          <w:t>291.1</w:t>
        </w:r>
      </w:hyperlink>
      <w:r w:rsidR="00DB0CD7" w:rsidRPr="00D93463">
        <w:rPr>
          <w:rFonts w:ascii="Times New Roman" w:eastAsiaTheme="minorHAnsi" w:hAnsi="Times New Roman" w:cs="Times New Roman"/>
          <w:sz w:val="24"/>
          <w:szCs w:val="24"/>
          <w:lang w:eastAsia="en-US"/>
        </w:rPr>
        <w:t xml:space="preserve"> Уголовного кодекса Российской Федерации </w:t>
      </w:r>
      <w:r w:rsidR="006251D0" w:rsidRPr="00D93463">
        <w:rPr>
          <w:rFonts w:ascii="Times New Roman" w:eastAsia="Times New Roman" w:hAnsi="Times New Roman" w:cs="Times New Roman"/>
          <w:sz w:val="24"/>
          <w:szCs w:val="24"/>
        </w:rPr>
        <w:t>(за исключением лиц, у которых</w:t>
      </w:r>
      <w:r w:rsidR="006251D0" w:rsidRPr="00184AA5">
        <w:rPr>
          <w:rFonts w:ascii="Times New Roman" w:eastAsia="Times New Roman" w:hAnsi="Times New Roman" w:cs="Times New Roman"/>
          <w:sz w:val="24"/>
          <w:szCs w:val="24"/>
        </w:rPr>
        <w:t xml:space="preserve"> такая судимость погашена или снята), а также неприменение в отношении указанных физических лиц наказания в виде лишения</w:t>
      </w:r>
      <w:proofErr w:type="gramEnd"/>
      <w:r w:rsidR="006251D0" w:rsidRPr="00184AA5">
        <w:rPr>
          <w:rFonts w:ascii="Times New Roman" w:eastAsia="Times New Roman" w:hAnsi="Times New Roman" w:cs="Times New Roman"/>
          <w:sz w:val="24"/>
          <w:szCs w:val="24"/>
        </w:rPr>
        <w:t xml:space="preserve"> права занимать определенные должности или заниматься </w:t>
      </w:r>
      <w:r w:rsidR="00424D86">
        <w:rPr>
          <w:rFonts w:ascii="Times New Roman" w:eastAsia="Times New Roman" w:hAnsi="Times New Roman" w:cs="Times New Roman"/>
          <w:sz w:val="24"/>
          <w:szCs w:val="24"/>
        </w:rPr>
        <w:t>аудиторской деятельностью</w:t>
      </w:r>
      <w:r w:rsidR="006251D0" w:rsidRPr="00184AA5">
        <w:rPr>
          <w:rFonts w:ascii="Times New Roman" w:eastAsia="Times New Roman" w:hAnsi="Times New Roman" w:cs="Times New Roman"/>
          <w:sz w:val="24"/>
          <w:szCs w:val="24"/>
        </w:rPr>
        <w:t xml:space="preserve"> и административного наказания в виде дисквалификации;</w:t>
      </w:r>
    </w:p>
    <w:p w14:paraId="230D6398" w14:textId="7A5B7701" w:rsidR="00267319" w:rsidRPr="00D93463" w:rsidRDefault="00267319" w:rsidP="0026731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D93463">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00D93463" w:rsidRPr="00D93463">
        <w:rPr>
          <w:rFonts w:ascii="Times New Roman" w:eastAsiaTheme="minorHAnsi" w:hAnsi="Times New Roman" w:cs="Times New Roman"/>
          <w:sz w:val="24"/>
          <w:szCs w:val="24"/>
          <w:lang w:eastAsia="en-US"/>
        </w:rPr>
        <w:t>е</w:t>
      </w:r>
      <w:r w:rsidRPr="00D93463">
        <w:rPr>
          <w:rFonts w:ascii="Times New Roman" w:eastAsiaTheme="minorHAnsi" w:hAnsi="Times New Roman" w:cs="Times New Roman"/>
          <w:sz w:val="24"/>
          <w:szCs w:val="24"/>
          <w:lang w:eastAsia="en-US"/>
        </w:rPr>
        <w:t xml:space="preserve">) </w:t>
      </w:r>
      <w:r w:rsidRPr="00D93463">
        <w:rPr>
          <w:rFonts w:ascii="Times New Roman" w:eastAsia="Times New Roman" w:hAnsi="Times New Roman" w:cs="Times New Roman"/>
          <w:sz w:val="24"/>
          <w:szCs w:val="24"/>
        </w:rPr>
        <w:t>Аудиторская организация</w:t>
      </w:r>
      <w:r w:rsidRPr="00D93463">
        <w:rPr>
          <w:rFonts w:ascii="Times New Roman" w:eastAsiaTheme="minorHAnsi" w:hAnsi="Times New Roman" w:cs="Times New Roman"/>
          <w:sz w:val="24"/>
          <w:szCs w:val="24"/>
          <w:lang w:eastAsia="en-US"/>
        </w:rPr>
        <w:t xml:space="preserve"> - юридическое лицо, которое в течение двух лет до момента подачи заявки на участие в Конкурсе не было привлечено к административной ответственности за совершение административного правонарушения, предусмотренного </w:t>
      </w:r>
      <w:hyperlink r:id="rId15" w:history="1">
        <w:r w:rsidRPr="00D93463">
          <w:rPr>
            <w:rFonts w:ascii="Times New Roman" w:eastAsiaTheme="minorHAnsi" w:hAnsi="Times New Roman" w:cs="Times New Roman"/>
            <w:sz w:val="24"/>
            <w:szCs w:val="24"/>
            <w:lang w:eastAsia="en-US"/>
          </w:rPr>
          <w:t>статьей 19.28</w:t>
        </w:r>
      </w:hyperlink>
      <w:r w:rsidRPr="00D93463">
        <w:rPr>
          <w:rFonts w:ascii="Times New Roman" w:eastAsiaTheme="minorHAnsi" w:hAnsi="Times New Roman" w:cs="Times New Roman"/>
          <w:sz w:val="24"/>
          <w:szCs w:val="24"/>
          <w:lang w:eastAsia="en-US"/>
        </w:rPr>
        <w:t xml:space="preserve"> Кодекса Российской Федерации об административных правонарушениях;</w:t>
      </w:r>
    </w:p>
    <w:p w14:paraId="53B279F0" w14:textId="0551C6B3" w:rsidR="00267319" w:rsidRPr="00D93463" w:rsidRDefault="00267319" w:rsidP="0026731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93463">
        <w:rPr>
          <w:rFonts w:ascii="Times New Roman" w:eastAsiaTheme="minorHAnsi" w:hAnsi="Times New Roman" w:cs="Times New Roman"/>
          <w:sz w:val="24"/>
          <w:szCs w:val="24"/>
          <w:lang w:eastAsia="en-US"/>
        </w:rPr>
        <w:t xml:space="preserve">            </w:t>
      </w:r>
      <w:proofErr w:type="gramStart"/>
      <w:r w:rsidR="00D93463" w:rsidRPr="00D93463">
        <w:rPr>
          <w:rFonts w:ascii="Times New Roman" w:eastAsiaTheme="minorHAnsi" w:hAnsi="Times New Roman" w:cs="Times New Roman"/>
          <w:sz w:val="24"/>
          <w:szCs w:val="24"/>
          <w:lang w:eastAsia="en-US"/>
        </w:rPr>
        <w:t>ж</w:t>
      </w:r>
      <w:r w:rsidRPr="00D93463">
        <w:rPr>
          <w:rFonts w:ascii="Times New Roman" w:eastAsiaTheme="minorHAnsi" w:hAnsi="Times New Roman" w:cs="Times New Roman"/>
          <w:sz w:val="24"/>
          <w:szCs w:val="24"/>
          <w:lang w:eastAsia="en-US"/>
        </w:rPr>
        <w:t xml:space="preserve">) отсутствие между Аудиторской организацией и Фондом конфликта интересов, под которым понимаются случаи, при которых руководитель Фонда, член </w:t>
      </w:r>
      <w:r w:rsidR="00586D99" w:rsidRPr="00D93463">
        <w:rPr>
          <w:rFonts w:ascii="Times New Roman" w:eastAsiaTheme="minorHAnsi" w:hAnsi="Times New Roman" w:cs="Times New Roman"/>
          <w:sz w:val="24"/>
          <w:szCs w:val="24"/>
          <w:lang w:eastAsia="en-US"/>
        </w:rPr>
        <w:t xml:space="preserve">Конкурсной </w:t>
      </w:r>
      <w:r w:rsidRPr="00D93463">
        <w:rPr>
          <w:rFonts w:ascii="Times New Roman" w:eastAsiaTheme="minorHAnsi" w:hAnsi="Times New Roman" w:cs="Times New Roman"/>
          <w:sz w:val="24"/>
          <w:szCs w:val="24"/>
          <w:lang w:eastAsia="en-US"/>
        </w:rPr>
        <w:t>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D93463">
        <w:rPr>
          <w:rFonts w:ascii="Times New Roman" w:eastAsiaTheme="minorHAnsi" w:hAnsi="Times New Roman" w:cs="Times New Roman"/>
          <w:sz w:val="24"/>
          <w:szCs w:val="24"/>
          <w:lang w:eastAsia="en-US"/>
        </w:rPr>
        <w:t xml:space="preserve"> – Аудиторской организации,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93463">
        <w:rPr>
          <w:rFonts w:ascii="Times New Roman" w:eastAsiaTheme="minorHAnsi" w:hAnsi="Times New Roman" w:cs="Times New Roman"/>
          <w:sz w:val="24"/>
          <w:szCs w:val="24"/>
          <w:lang w:eastAsia="en-US"/>
        </w:rPr>
        <w:t>неполнородными</w:t>
      </w:r>
      <w:proofErr w:type="spellEnd"/>
      <w:r w:rsidRPr="00D93463">
        <w:rPr>
          <w:rFonts w:ascii="Times New Roman" w:eastAsiaTheme="minorHAnsi" w:hAnsi="Times New Roman" w:cs="Times New Roman"/>
          <w:sz w:val="24"/>
          <w:szCs w:val="24"/>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4119EC" w:rsidRPr="00D93463">
        <w:rPr>
          <w:rFonts w:ascii="Times New Roman" w:eastAsiaTheme="minorHAnsi" w:hAnsi="Times New Roman" w:cs="Times New Roman"/>
          <w:sz w:val="24"/>
          <w:szCs w:val="24"/>
          <w:lang w:eastAsia="en-US"/>
        </w:rPr>
        <w:t>;</w:t>
      </w:r>
    </w:p>
    <w:p w14:paraId="00FCBD1D" w14:textId="7AF6043C" w:rsidR="00267319" w:rsidRPr="002E56F0" w:rsidRDefault="004119EC" w:rsidP="00D9346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93463">
        <w:rPr>
          <w:rFonts w:ascii="Times New Roman" w:eastAsiaTheme="minorHAnsi" w:hAnsi="Times New Roman" w:cs="Times New Roman"/>
          <w:sz w:val="24"/>
          <w:szCs w:val="24"/>
          <w:lang w:eastAsia="en-US"/>
        </w:rPr>
        <w:t xml:space="preserve">             </w:t>
      </w:r>
      <w:r w:rsidR="00D93463" w:rsidRPr="00D93463">
        <w:rPr>
          <w:rFonts w:ascii="Times New Roman" w:eastAsiaTheme="minorHAnsi" w:hAnsi="Times New Roman" w:cs="Times New Roman"/>
          <w:sz w:val="24"/>
          <w:szCs w:val="24"/>
          <w:lang w:eastAsia="en-US"/>
        </w:rPr>
        <w:t>з</w:t>
      </w:r>
      <w:r w:rsidR="00267319" w:rsidRPr="002E56F0">
        <w:rPr>
          <w:rFonts w:ascii="Times New Roman" w:eastAsiaTheme="minorHAnsi" w:hAnsi="Times New Roman" w:cs="Times New Roman"/>
          <w:sz w:val="24"/>
          <w:szCs w:val="24"/>
          <w:lang w:eastAsia="en-US"/>
        </w:rPr>
        <w:t>)</w:t>
      </w:r>
      <w:r w:rsidRPr="002E56F0">
        <w:rPr>
          <w:rFonts w:ascii="Times New Roman" w:eastAsiaTheme="minorHAnsi" w:hAnsi="Times New Roman" w:cs="Times New Roman"/>
          <w:sz w:val="24"/>
          <w:szCs w:val="24"/>
          <w:lang w:eastAsia="en-US"/>
        </w:rPr>
        <w:t xml:space="preserve"> участник </w:t>
      </w:r>
      <w:r w:rsidR="004B3302" w:rsidRPr="002E56F0">
        <w:rPr>
          <w:rFonts w:ascii="Times New Roman" w:eastAsiaTheme="minorHAnsi" w:hAnsi="Times New Roman" w:cs="Times New Roman"/>
          <w:sz w:val="24"/>
          <w:szCs w:val="24"/>
          <w:lang w:eastAsia="en-US"/>
        </w:rPr>
        <w:t>Конкурса</w:t>
      </w:r>
      <w:r w:rsidRPr="002E56F0">
        <w:rPr>
          <w:rFonts w:ascii="Times New Roman" w:eastAsiaTheme="minorHAnsi" w:hAnsi="Times New Roman" w:cs="Times New Roman"/>
          <w:sz w:val="24"/>
          <w:szCs w:val="24"/>
          <w:lang w:eastAsia="en-US"/>
        </w:rPr>
        <w:t xml:space="preserve"> не является офшорной компанией;</w:t>
      </w:r>
    </w:p>
    <w:p w14:paraId="7AEFBB9A" w14:textId="336D8A2D" w:rsidR="006251D0" w:rsidRPr="00184AA5" w:rsidRDefault="004119EC" w:rsidP="006251D0">
      <w:pPr>
        <w:autoSpaceDE w:val="0"/>
        <w:autoSpaceDN w:val="0"/>
        <w:adjustRightInd w:val="0"/>
        <w:spacing w:after="0" w:line="240" w:lineRule="auto"/>
        <w:ind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D93463">
        <w:rPr>
          <w:rFonts w:ascii="Times New Roman" w:eastAsia="Times New Roman" w:hAnsi="Times New Roman" w:cs="Times New Roman"/>
          <w:sz w:val="24"/>
          <w:szCs w:val="24"/>
        </w:rPr>
        <w:t>и</w:t>
      </w:r>
      <w:r w:rsidR="006251D0" w:rsidRPr="00184AA5">
        <w:rPr>
          <w:rFonts w:ascii="Times New Roman" w:eastAsia="Times New Roman" w:hAnsi="Times New Roman" w:cs="Times New Roman"/>
          <w:sz w:val="24"/>
          <w:szCs w:val="24"/>
        </w:rPr>
        <w:t xml:space="preserve">) отсутствие в предусмотренном Федеральным законом от 5 апреля </w:t>
      </w:r>
      <w:r w:rsidR="006251D0" w:rsidRPr="00184AA5">
        <w:rPr>
          <w:rFonts w:ascii="Times New Roman" w:eastAsia="Times New Roman" w:hAnsi="Times New Roman" w:cs="Times New Roman"/>
          <w:sz w:val="24"/>
          <w:szCs w:val="24"/>
        </w:rPr>
        <w:br/>
        <w:t>2013 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w:t>
      </w:r>
      <w:r w:rsidR="009D680D" w:rsidRPr="00184AA5">
        <w:rPr>
          <w:rFonts w:ascii="Times New Roman" w:eastAsia="Times New Roman" w:hAnsi="Times New Roman" w:cs="Times New Roman"/>
          <w:sz w:val="24"/>
          <w:szCs w:val="24"/>
        </w:rPr>
        <w:t xml:space="preserve">, исполнителей) информации </w:t>
      </w:r>
      <w:r w:rsidR="009D680D" w:rsidRPr="00184AA5">
        <w:rPr>
          <w:rFonts w:ascii="Times New Roman" w:eastAsia="Times New Roman" w:hAnsi="Times New Roman" w:cs="Times New Roman"/>
          <w:sz w:val="24"/>
          <w:szCs w:val="24"/>
        </w:rPr>
        <w:br/>
        <w:t>об А</w:t>
      </w:r>
      <w:r w:rsidR="006251D0" w:rsidRPr="00184AA5">
        <w:rPr>
          <w:rFonts w:ascii="Times New Roman" w:eastAsia="Times New Roman" w:hAnsi="Times New Roman" w:cs="Times New Roman"/>
          <w:sz w:val="24"/>
          <w:szCs w:val="24"/>
        </w:rPr>
        <w:t xml:space="preserve">удиторской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w:t>
      </w:r>
      <w:r w:rsidR="009D680D" w:rsidRPr="00184AA5">
        <w:rPr>
          <w:rFonts w:ascii="Times New Roman" w:eastAsia="Times New Roman" w:hAnsi="Times New Roman" w:cs="Times New Roman"/>
          <w:sz w:val="24"/>
          <w:szCs w:val="24"/>
        </w:rPr>
        <w:t>А</w:t>
      </w:r>
      <w:r w:rsidR="006251D0" w:rsidRPr="00184AA5">
        <w:rPr>
          <w:rFonts w:ascii="Times New Roman" w:eastAsia="Times New Roman" w:hAnsi="Times New Roman" w:cs="Times New Roman"/>
          <w:sz w:val="24"/>
          <w:szCs w:val="24"/>
        </w:rPr>
        <w:t>удиторской организации;</w:t>
      </w:r>
      <w:proofErr w:type="gramEnd"/>
    </w:p>
    <w:p w14:paraId="591E5525" w14:textId="5E7CF1F7" w:rsidR="004119EC" w:rsidRDefault="004119EC" w:rsidP="004119E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93463">
        <w:rPr>
          <w:rFonts w:ascii="Times New Roman" w:eastAsiaTheme="minorHAnsi" w:hAnsi="Times New Roman" w:cs="Times New Roman"/>
          <w:sz w:val="24"/>
          <w:szCs w:val="24"/>
          <w:lang w:eastAsia="en-US"/>
        </w:rPr>
        <w:t xml:space="preserve">           </w:t>
      </w:r>
      <w:r w:rsidR="00D93463" w:rsidRPr="00D93463">
        <w:rPr>
          <w:rFonts w:ascii="Times New Roman" w:eastAsiaTheme="minorHAnsi" w:hAnsi="Times New Roman" w:cs="Times New Roman"/>
          <w:sz w:val="24"/>
          <w:szCs w:val="24"/>
          <w:lang w:eastAsia="en-US"/>
        </w:rPr>
        <w:t>к</w:t>
      </w:r>
      <w:r w:rsidRPr="00D93463">
        <w:rPr>
          <w:rFonts w:ascii="Times New Roman" w:eastAsiaTheme="minorHAnsi" w:hAnsi="Times New Roman" w:cs="Times New Roman"/>
          <w:sz w:val="24"/>
          <w:szCs w:val="24"/>
          <w:lang w:eastAsia="en-US"/>
        </w:rPr>
        <w:t xml:space="preserve">) отсутствие у </w:t>
      </w:r>
      <w:r w:rsidR="006566E9" w:rsidRPr="00D93463">
        <w:rPr>
          <w:rFonts w:ascii="Times New Roman" w:eastAsiaTheme="minorHAnsi" w:hAnsi="Times New Roman" w:cs="Times New Roman"/>
          <w:sz w:val="24"/>
          <w:szCs w:val="24"/>
          <w:lang w:eastAsia="en-US"/>
        </w:rPr>
        <w:t>Аудиторской организации</w:t>
      </w:r>
      <w:r w:rsidRPr="00D93463">
        <w:rPr>
          <w:rFonts w:ascii="Times New Roman" w:eastAsiaTheme="minorHAnsi" w:hAnsi="Times New Roman" w:cs="Times New Roman"/>
          <w:sz w:val="24"/>
          <w:szCs w:val="24"/>
          <w:lang w:eastAsia="en-US"/>
        </w:rPr>
        <w:t xml:space="preserve"> ограничений для участия в закупках, установленных законодательством Российской Федерации.</w:t>
      </w:r>
    </w:p>
    <w:p w14:paraId="7BB55A95" w14:textId="2FC9FA97" w:rsidR="00643FF7" w:rsidRPr="00184AA5" w:rsidRDefault="008A4F95" w:rsidP="00F411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46A0E" w:rsidRPr="00184AA5">
        <w:rPr>
          <w:rFonts w:ascii="Times New Roman" w:hAnsi="Times New Roman" w:cs="Times New Roman"/>
          <w:sz w:val="24"/>
          <w:szCs w:val="24"/>
        </w:rPr>
        <w:t>.</w:t>
      </w:r>
      <w:r w:rsidR="00643FF7" w:rsidRPr="00184AA5">
        <w:rPr>
          <w:rFonts w:ascii="Times New Roman" w:hAnsi="Times New Roman" w:cs="Times New Roman"/>
          <w:sz w:val="24"/>
          <w:szCs w:val="24"/>
        </w:rPr>
        <w:t xml:space="preserve"> Для участия в Конкурсе Аудиторская организация подает заявку по форме Приложения </w:t>
      </w:r>
      <w:r w:rsidR="008A4EA6">
        <w:rPr>
          <w:rFonts w:ascii="Times New Roman" w:hAnsi="Times New Roman" w:cs="Times New Roman"/>
          <w:sz w:val="24"/>
          <w:szCs w:val="24"/>
        </w:rPr>
        <w:t>№</w:t>
      </w:r>
      <w:r w:rsidR="00643FF7" w:rsidRPr="00184AA5">
        <w:rPr>
          <w:rFonts w:ascii="Times New Roman" w:hAnsi="Times New Roman" w:cs="Times New Roman"/>
          <w:sz w:val="24"/>
          <w:szCs w:val="24"/>
        </w:rPr>
        <w:t xml:space="preserve">1 к настоящему Положению.  </w:t>
      </w:r>
    </w:p>
    <w:p w14:paraId="776106C7" w14:textId="438D1CC9" w:rsidR="00643FF7" w:rsidRDefault="008A4F95" w:rsidP="00F411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643FF7" w:rsidRPr="00184AA5">
        <w:rPr>
          <w:rFonts w:ascii="Times New Roman" w:hAnsi="Times New Roman" w:cs="Times New Roman"/>
          <w:sz w:val="24"/>
          <w:szCs w:val="24"/>
        </w:rPr>
        <w:t xml:space="preserve">. К заявке должны быть приложены </w:t>
      </w:r>
      <w:r w:rsidR="007F33E5" w:rsidRPr="00184AA5">
        <w:rPr>
          <w:rFonts w:ascii="Times New Roman" w:hAnsi="Times New Roman" w:cs="Times New Roman"/>
          <w:sz w:val="24"/>
          <w:szCs w:val="24"/>
        </w:rPr>
        <w:t xml:space="preserve">конкурсное предложение по форме Приложения </w:t>
      </w:r>
      <w:r w:rsidR="008A4EA6">
        <w:rPr>
          <w:rFonts w:ascii="Times New Roman" w:hAnsi="Times New Roman" w:cs="Times New Roman"/>
          <w:sz w:val="24"/>
          <w:szCs w:val="24"/>
        </w:rPr>
        <w:t>№</w:t>
      </w:r>
      <w:r w:rsidR="007F33E5" w:rsidRPr="00184AA5">
        <w:rPr>
          <w:rFonts w:ascii="Times New Roman" w:hAnsi="Times New Roman" w:cs="Times New Roman"/>
          <w:sz w:val="24"/>
          <w:szCs w:val="24"/>
        </w:rPr>
        <w:t>2</w:t>
      </w:r>
      <w:r w:rsidR="00E84C52" w:rsidRPr="00184AA5">
        <w:rPr>
          <w:rFonts w:ascii="Times New Roman" w:hAnsi="Times New Roman" w:cs="Times New Roman"/>
          <w:sz w:val="24"/>
          <w:szCs w:val="24"/>
        </w:rPr>
        <w:t xml:space="preserve"> к настоящему Положению</w:t>
      </w:r>
      <w:r w:rsidR="007F33E5" w:rsidRPr="00184AA5">
        <w:rPr>
          <w:rFonts w:ascii="Times New Roman" w:hAnsi="Times New Roman" w:cs="Times New Roman"/>
          <w:sz w:val="24"/>
          <w:szCs w:val="24"/>
        </w:rPr>
        <w:t xml:space="preserve">, содержащее предложение о стоимости </w:t>
      </w:r>
      <w:r w:rsidR="007F33E5" w:rsidRPr="00184AA5">
        <w:rPr>
          <w:rFonts w:ascii="Times New Roman" w:hAnsi="Times New Roman" w:cs="Times New Roman"/>
          <w:sz w:val="24"/>
          <w:szCs w:val="24"/>
        </w:rPr>
        <w:lastRenderedPageBreak/>
        <w:t>проведения</w:t>
      </w:r>
      <w:r w:rsidR="009D680D" w:rsidRPr="00184AA5">
        <w:rPr>
          <w:rFonts w:ascii="Times New Roman" w:hAnsi="Times New Roman" w:cs="Times New Roman"/>
          <w:sz w:val="24"/>
          <w:szCs w:val="24"/>
        </w:rPr>
        <w:t xml:space="preserve"> аудиторской </w:t>
      </w:r>
      <w:r w:rsidR="007F33E5" w:rsidRPr="00184AA5">
        <w:rPr>
          <w:rFonts w:ascii="Times New Roman" w:hAnsi="Times New Roman" w:cs="Times New Roman"/>
          <w:sz w:val="24"/>
          <w:szCs w:val="24"/>
        </w:rPr>
        <w:t xml:space="preserve">проверки Фонда и </w:t>
      </w:r>
      <w:r w:rsidR="00643FF7" w:rsidRPr="00184AA5">
        <w:rPr>
          <w:rFonts w:ascii="Times New Roman" w:hAnsi="Times New Roman" w:cs="Times New Roman"/>
          <w:sz w:val="24"/>
          <w:szCs w:val="24"/>
        </w:rPr>
        <w:t>документ</w:t>
      </w:r>
      <w:r w:rsidR="009D680D" w:rsidRPr="00184AA5">
        <w:rPr>
          <w:rFonts w:ascii="Times New Roman" w:hAnsi="Times New Roman" w:cs="Times New Roman"/>
          <w:sz w:val="24"/>
          <w:szCs w:val="24"/>
        </w:rPr>
        <w:t>ы, подтверждающие соответствие А</w:t>
      </w:r>
      <w:r w:rsidR="00643FF7" w:rsidRPr="00184AA5">
        <w:rPr>
          <w:rFonts w:ascii="Times New Roman" w:hAnsi="Times New Roman" w:cs="Times New Roman"/>
          <w:sz w:val="24"/>
          <w:szCs w:val="24"/>
        </w:rPr>
        <w:t>удиторской организации т</w:t>
      </w:r>
      <w:r w:rsidR="00E84C52" w:rsidRPr="00184AA5">
        <w:rPr>
          <w:rFonts w:ascii="Times New Roman" w:hAnsi="Times New Roman" w:cs="Times New Roman"/>
          <w:sz w:val="24"/>
          <w:szCs w:val="24"/>
        </w:rPr>
        <w:t>ребованиям, предусмотренным п</w:t>
      </w:r>
      <w:r w:rsidR="002E56F0">
        <w:rPr>
          <w:rFonts w:ascii="Times New Roman" w:hAnsi="Times New Roman" w:cs="Times New Roman"/>
          <w:sz w:val="24"/>
          <w:szCs w:val="24"/>
        </w:rPr>
        <w:t xml:space="preserve">.5 </w:t>
      </w:r>
      <w:r w:rsidR="00643FF7" w:rsidRPr="00184AA5">
        <w:rPr>
          <w:rFonts w:ascii="Times New Roman" w:hAnsi="Times New Roman" w:cs="Times New Roman"/>
          <w:sz w:val="24"/>
          <w:szCs w:val="24"/>
        </w:rPr>
        <w:t xml:space="preserve">настоящего Положения. </w:t>
      </w:r>
    </w:p>
    <w:p w14:paraId="5C5A1B0F" w14:textId="4DB35CC3" w:rsidR="0041036B" w:rsidRPr="00395F40" w:rsidRDefault="0041036B" w:rsidP="00135EFF">
      <w:pPr>
        <w:pStyle w:val="ConsPlusNormal"/>
        <w:ind w:firstLine="540"/>
        <w:jc w:val="both"/>
        <w:rPr>
          <w:rFonts w:ascii="Times New Roman" w:hAnsi="Times New Roman" w:cs="Times New Roman"/>
          <w:sz w:val="24"/>
          <w:szCs w:val="24"/>
        </w:rPr>
      </w:pPr>
      <w:r w:rsidRPr="00395F40">
        <w:rPr>
          <w:rFonts w:ascii="Times New Roman" w:hAnsi="Times New Roman" w:cs="Times New Roman"/>
          <w:color w:val="000000" w:themeColor="text1"/>
          <w:sz w:val="24"/>
          <w:szCs w:val="24"/>
        </w:rPr>
        <w:t xml:space="preserve">Перечень документов, подтверждающих соответствие Аудиторской организации </w:t>
      </w:r>
      <w:r w:rsidRPr="00395F40">
        <w:rPr>
          <w:rFonts w:ascii="Times New Roman" w:hAnsi="Times New Roman" w:cs="Times New Roman"/>
          <w:sz w:val="24"/>
          <w:szCs w:val="24"/>
        </w:rPr>
        <w:t>требованиям, предусмотренным п.</w:t>
      </w:r>
      <w:r w:rsidR="002E56F0">
        <w:rPr>
          <w:rFonts w:ascii="Times New Roman" w:hAnsi="Times New Roman" w:cs="Times New Roman"/>
          <w:sz w:val="24"/>
          <w:szCs w:val="24"/>
        </w:rPr>
        <w:t xml:space="preserve">5 </w:t>
      </w:r>
      <w:r w:rsidRPr="00395F40">
        <w:rPr>
          <w:rFonts w:ascii="Times New Roman" w:hAnsi="Times New Roman" w:cs="Times New Roman"/>
          <w:sz w:val="24"/>
          <w:szCs w:val="24"/>
        </w:rPr>
        <w:t xml:space="preserve">настоящего Положения, содержится в Приложении №3 к настоящему Положению. </w:t>
      </w:r>
    </w:p>
    <w:p w14:paraId="604DFBD9" w14:textId="6F977875" w:rsidR="00F41149" w:rsidRPr="00184AA5" w:rsidRDefault="008A4F95" w:rsidP="00F411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643FF7" w:rsidRPr="00395F40">
        <w:rPr>
          <w:rFonts w:ascii="Times New Roman" w:hAnsi="Times New Roman" w:cs="Times New Roman"/>
          <w:sz w:val="24"/>
          <w:szCs w:val="24"/>
        </w:rPr>
        <w:t xml:space="preserve">. </w:t>
      </w:r>
      <w:r w:rsidR="00F41149" w:rsidRPr="00395F40">
        <w:rPr>
          <w:rFonts w:ascii="Times New Roman" w:hAnsi="Times New Roman" w:cs="Times New Roman"/>
          <w:sz w:val="24"/>
          <w:szCs w:val="24"/>
        </w:rPr>
        <w:t>Все документ</w:t>
      </w:r>
      <w:r w:rsidR="0031258E" w:rsidRPr="00395F40">
        <w:rPr>
          <w:rFonts w:ascii="Times New Roman" w:hAnsi="Times New Roman" w:cs="Times New Roman"/>
          <w:sz w:val="24"/>
          <w:szCs w:val="24"/>
        </w:rPr>
        <w:t>ы и информация</w:t>
      </w:r>
      <w:r w:rsidR="0031258E" w:rsidRPr="00184AA5">
        <w:rPr>
          <w:rFonts w:ascii="Times New Roman" w:hAnsi="Times New Roman" w:cs="Times New Roman"/>
          <w:sz w:val="24"/>
          <w:szCs w:val="24"/>
        </w:rPr>
        <w:t>, представляемые А</w:t>
      </w:r>
      <w:r w:rsidR="00F41149" w:rsidRPr="00184AA5">
        <w:rPr>
          <w:rFonts w:ascii="Times New Roman" w:hAnsi="Times New Roman" w:cs="Times New Roman"/>
          <w:sz w:val="24"/>
          <w:szCs w:val="24"/>
        </w:rPr>
        <w:t xml:space="preserve">удиторской организацией в </w:t>
      </w:r>
      <w:r w:rsidR="0031258E" w:rsidRPr="00184AA5">
        <w:rPr>
          <w:rFonts w:ascii="Times New Roman" w:hAnsi="Times New Roman" w:cs="Times New Roman"/>
          <w:sz w:val="24"/>
          <w:szCs w:val="24"/>
        </w:rPr>
        <w:t>Фонд</w:t>
      </w:r>
      <w:r w:rsidR="00F41149" w:rsidRPr="00184AA5">
        <w:rPr>
          <w:rFonts w:ascii="Times New Roman" w:hAnsi="Times New Roman" w:cs="Times New Roman"/>
          <w:sz w:val="24"/>
          <w:szCs w:val="24"/>
        </w:rPr>
        <w:t xml:space="preserve"> для участия в </w:t>
      </w:r>
      <w:r w:rsidR="009D680D" w:rsidRPr="00184AA5">
        <w:rPr>
          <w:rFonts w:ascii="Times New Roman" w:hAnsi="Times New Roman" w:cs="Times New Roman"/>
          <w:sz w:val="24"/>
          <w:szCs w:val="24"/>
        </w:rPr>
        <w:t>Ко</w:t>
      </w:r>
      <w:r w:rsidR="00625993" w:rsidRPr="00184AA5">
        <w:rPr>
          <w:rFonts w:ascii="Times New Roman" w:hAnsi="Times New Roman" w:cs="Times New Roman"/>
          <w:sz w:val="24"/>
          <w:szCs w:val="24"/>
        </w:rPr>
        <w:t>н</w:t>
      </w:r>
      <w:r w:rsidR="009D680D" w:rsidRPr="00184AA5">
        <w:rPr>
          <w:rFonts w:ascii="Times New Roman" w:hAnsi="Times New Roman" w:cs="Times New Roman"/>
          <w:sz w:val="24"/>
          <w:szCs w:val="24"/>
        </w:rPr>
        <w:t>курсе</w:t>
      </w:r>
      <w:r w:rsidR="00F41149" w:rsidRPr="00184AA5">
        <w:rPr>
          <w:rFonts w:ascii="Times New Roman" w:hAnsi="Times New Roman" w:cs="Times New Roman"/>
          <w:sz w:val="24"/>
          <w:szCs w:val="24"/>
        </w:rPr>
        <w:t>, должны быть действительны на дату их представления.</w:t>
      </w:r>
    </w:p>
    <w:p w14:paraId="2AC3A1E7" w14:textId="7481EDB1" w:rsidR="00F41149" w:rsidRPr="00184AA5" w:rsidRDefault="008A4F95" w:rsidP="00643FF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31258E" w:rsidRPr="00184AA5">
        <w:rPr>
          <w:rFonts w:ascii="Times New Roman" w:hAnsi="Times New Roman" w:cs="Times New Roman"/>
          <w:sz w:val="24"/>
          <w:szCs w:val="24"/>
        </w:rPr>
        <w:t xml:space="preserve">. </w:t>
      </w:r>
      <w:r w:rsidR="00F41149" w:rsidRPr="00184AA5">
        <w:rPr>
          <w:rFonts w:ascii="Times New Roman" w:hAnsi="Times New Roman" w:cs="Times New Roman"/>
          <w:sz w:val="24"/>
          <w:szCs w:val="24"/>
        </w:rPr>
        <w:t>Документы (их копии) и информация, оригиналы которых составлены полностью или частично на иностранном языке, сопровождаются переводом на русский язык, заверенным в порядке, установленном законодательством Российской Федерации.</w:t>
      </w:r>
    </w:p>
    <w:p w14:paraId="2E26EE3D" w14:textId="0CFD64D4" w:rsidR="003E7A04" w:rsidRPr="00184AA5" w:rsidRDefault="008A4F95" w:rsidP="003125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31258E" w:rsidRPr="00184AA5">
        <w:rPr>
          <w:rFonts w:ascii="Times New Roman" w:hAnsi="Times New Roman" w:cs="Times New Roman"/>
          <w:sz w:val="24"/>
          <w:szCs w:val="24"/>
        </w:rPr>
        <w:t xml:space="preserve">. </w:t>
      </w:r>
      <w:r w:rsidR="003E7A04" w:rsidRPr="00184AA5">
        <w:rPr>
          <w:rFonts w:ascii="Times New Roman" w:hAnsi="Times New Roman" w:cs="Times New Roman"/>
          <w:sz w:val="24"/>
          <w:szCs w:val="24"/>
        </w:rPr>
        <w:t>Документы представляются А</w:t>
      </w:r>
      <w:r w:rsidR="00F41149" w:rsidRPr="00184AA5">
        <w:rPr>
          <w:rFonts w:ascii="Times New Roman" w:hAnsi="Times New Roman" w:cs="Times New Roman"/>
          <w:sz w:val="24"/>
          <w:szCs w:val="24"/>
        </w:rPr>
        <w:t>удиторской организацией на фирменных бланках</w:t>
      </w:r>
      <w:r w:rsidR="003E7A04" w:rsidRPr="00184AA5">
        <w:rPr>
          <w:rFonts w:ascii="Times New Roman" w:hAnsi="Times New Roman" w:cs="Times New Roman"/>
          <w:sz w:val="24"/>
          <w:szCs w:val="24"/>
        </w:rPr>
        <w:t xml:space="preserve"> с подписью руководителя </w:t>
      </w:r>
      <w:r w:rsidR="006566E9">
        <w:rPr>
          <w:rFonts w:ascii="Times New Roman" w:hAnsi="Times New Roman" w:cs="Times New Roman"/>
          <w:sz w:val="24"/>
          <w:szCs w:val="24"/>
        </w:rPr>
        <w:t xml:space="preserve">и печатью </w:t>
      </w:r>
      <w:r w:rsidR="003E7A04" w:rsidRPr="00184AA5">
        <w:rPr>
          <w:rFonts w:ascii="Times New Roman" w:hAnsi="Times New Roman" w:cs="Times New Roman"/>
          <w:sz w:val="24"/>
          <w:szCs w:val="24"/>
        </w:rPr>
        <w:t>Аудиторской организации</w:t>
      </w:r>
      <w:r w:rsidR="00F41149" w:rsidRPr="00184AA5">
        <w:rPr>
          <w:rFonts w:ascii="Times New Roman" w:hAnsi="Times New Roman" w:cs="Times New Roman"/>
          <w:sz w:val="24"/>
          <w:szCs w:val="24"/>
        </w:rPr>
        <w:t>.</w:t>
      </w:r>
    </w:p>
    <w:p w14:paraId="268E7367" w14:textId="73E20655" w:rsidR="0031258E" w:rsidRPr="00184AA5" w:rsidRDefault="009D680D" w:rsidP="0031258E">
      <w:pPr>
        <w:pStyle w:val="ConsPlusNormal"/>
        <w:ind w:firstLine="540"/>
        <w:jc w:val="both"/>
        <w:rPr>
          <w:rFonts w:ascii="Times New Roman" w:hAnsi="Times New Roman" w:cs="Times New Roman"/>
          <w:sz w:val="24"/>
          <w:szCs w:val="24"/>
        </w:rPr>
      </w:pPr>
      <w:r w:rsidRPr="00184AA5">
        <w:rPr>
          <w:rFonts w:ascii="Times New Roman" w:hAnsi="Times New Roman" w:cs="Times New Roman"/>
          <w:sz w:val="24"/>
          <w:szCs w:val="24"/>
        </w:rPr>
        <w:t>1</w:t>
      </w:r>
      <w:r w:rsidR="008A4F95">
        <w:rPr>
          <w:rFonts w:ascii="Times New Roman" w:hAnsi="Times New Roman" w:cs="Times New Roman"/>
          <w:sz w:val="24"/>
          <w:szCs w:val="24"/>
        </w:rPr>
        <w:t>1</w:t>
      </w:r>
      <w:r w:rsidR="003E7A04" w:rsidRPr="00184AA5">
        <w:rPr>
          <w:rFonts w:ascii="Times New Roman" w:hAnsi="Times New Roman" w:cs="Times New Roman"/>
          <w:sz w:val="24"/>
          <w:szCs w:val="24"/>
        </w:rPr>
        <w:t>. Копии документов должны быть заверены подписью руководителя и печатью Аудиторской организации</w:t>
      </w:r>
      <w:r w:rsidR="001624D1" w:rsidRPr="00184AA5">
        <w:rPr>
          <w:rFonts w:ascii="Times New Roman" w:hAnsi="Times New Roman" w:cs="Times New Roman"/>
          <w:sz w:val="24"/>
          <w:szCs w:val="24"/>
        </w:rPr>
        <w:t>.</w:t>
      </w:r>
      <w:r w:rsidR="003E7A04" w:rsidRPr="00184AA5">
        <w:rPr>
          <w:rFonts w:ascii="Times New Roman" w:hAnsi="Times New Roman" w:cs="Times New Roman"/>
          <w:sz w:val="24"/>
          <w:szCs w:val="24"/>
        </w:rPr>
        <w:t xml:space="preserve">  </w:t>
      </w:r>
      <w:r w:rsidR="00F41149" w:rsidRPr="00184AA5">
        <w:rPr>
          <w:rFonts w:ascii="Times New Roman" w:hAnsi="Times New Roman" w:cs="Times New Roman"/>
          <w:sz w:val="24"/>
          <w:szCs w:val="24"/>
        </w:rPr>
        <w:t xml:space="preserve"> </w:t>
      </w:r>
    </w:p>
    <w:p w14:paraId="41EDF6B5" w14:textId="1A62161F" w:rsidR="00F41149" w:rsidRPr="00184AA5" w:rsidRDefault="0031258E" w:rsidP="0031258E">
      <w:pPr>
        <w:pStyle w:val="ConsPlusNormal"/>
        <w:ind w:firstLine="540"/>
        <w:jc w:val="both"/>
        <w:rPr>
          <w:rFonts w:ascii="Times New Roman" w:hAnsi="Times New Roman" w:cs="Times New Roman"/>
          <w:sz w:val="24"/>
          <w:szCs w:val="24"/>
        </w:rPr>
      </w:pPr>
      <w:r w:rsidRPr="00184AA5">
        <w:rPr>
          <w:rFonts w:ascii="Times New Roman" w:hAnsi="Times New Roman" w:cs="Times New Roman"/>
          <w:sz w:val="24"/>
          <w:szCs w:val="24"/>
        </w:rPr>
        <w:t>1</w:t>
      </w:r>
      <w:r w:rsidR="008A4F95">
        <w:rPr>
          <w:rFonts w:ascii="Times New Roman" w:hAnsi="Times New Roman" w:cs="Times New Roman"/>
          <w:sz w:val="24"/>
          <w:szCs w:val="24"/>
        </w:rPr>
        <w:t>2</w:t>
      </w:r>
      <w:r w:rsidRPr="00184AA5">
        <w:rPr>
          <w:rFonts w:ascii="Times New Roman" w:hAnsi="Times New Roman" w:cs="Times New Roman"/>
          <w:sz w:val="24"/>
          <w:szCs w:val="24"/>
        </w:rPr>
        <w:t xml:space="preserve">. </w:t>
      </w:r>
      <w:r w:rsidR="00F41149" w:rsidRPr="00184AA5">
        <w:rPr>
          <w:rFonts w:ascii="Times New Roman" w:hAnsi="Times New Roman" w:cs="Times New Roman"/>
          <w:sz w:val="24"/>
          <w:szCs w:val="24"/>
        </w:rPr>
        <w:t>Документы (их копии) и информация, объем которых превышает один лист, должны быть прошиты, скреплены на оборотной стороне последнего листа подписью руководи</w:t>
      </w:r>
      <w:r w:rsidR="00E84C52" w:rsidRPr="00184AA5">
        <w:rPr>
          <w:rFonts w:ascii="Times New Roman" w:hAnsi="Times New Roman" w:cs="Times New Roman"/>
          <w:sz w:val="24"/>
          <w:szCs w:val="24"/>
        </w:rPr>
        <w:t>теля А</w:t>
      </w:r>
      <w:r w:rsidR="00F41149" w:rsidRPr="00184AA5">
        <w:rPr>
          <w:rFonts w:ascii="Times New Roman" w:hAnsi="Times New Roman" w:cs="Times New Roman"/>
          <w:sz w:val="24"/>
          <w:szCs w:val="24"/>
        </w:rPr>
        <w:t>уд</w:t>
      </w:r>
      <w:r w:rsidR="00E84C52" w:rsidRPr="00184AA5">
        <w:rPr>
          <w:rFonts w:ascii="Times New Roman" w:hAnsi="Times New Roman" w:cs="Times New Roman"/>
          <w:sz w:val="24"/>
          <w:szCs w:val="24"/>
        </w:rPr>
        <w:t>иторской организации и печатью А</w:t>
      </w:r>
      <w:r w:rsidR="00F41149" w:rsidRPr="00184AA5">
        <w:rPr>
          <w:rFonts w:ascii="Times New Roman" w:hAnsi="Times New Roman" w:cs="Times New Roman"/>
          <w:sz w:val="24"/>
          <w:szCs w:val="24"/>
        </w:rPr>
        <w:t>удиторской организации, все страницы должны быть пронумерованы.</w:t>
      </w:r>
    </w:p>
    <w:p w14:paraId="611E51BF" w14:textId="32D4D083" w:rsidR="003E7A04" w:rsidRPr="00184AA5" w:rsidRDefault="003E7A04" w:rsidP="003E7A0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1</w:t>
      </w:r>
      <w:r w:rsidR="008A4F95">
        <w:rPr>
          <w:rFonts w:ascii="Times New Roman" w:eastAsia="Times New Roman" w:hAnsi="Times New Roman" w:cs="Times New Roman"/>
          <w:sz w:val="24"/>
          <w:szCs w:val="24"/>
        </w:rPr>
        <w:t>3</w:t>
      </w:r>
      <w:r w:rsidRPr="00184AA5">
        <w:rPr>
          <w:rFonts w:ascii="Times New Roman" w:eastAsia="Times New Roman" w:hAnsi="Times New Roman" w:cs="Times New Roman"/>
          <w:sz w:val="24"/>
          <w:szCs w:val="24"/>
        </w:rPr>
        <w:t xml:space="preserve">. </w:t>
      </w:r>
      <w:r w:rsidRPr="00D93463">
        <w:rPr>
          <w:rFonts w:ascii="Times New Roman" w:eastAsia="Times New Roman" w:hAnsi="Times New Roman" w:cs="Times New Roman"/>
          <w:sz w:val="24"/>
          <w:szCs w:val="24"/>
        </w:rPr>
        <w:t>Приём заявок начинается с даты, указанной в извещении о пр</w:t>
      </w:r>
      <w:r w:rsidR="009D680D" w:rsidRPr="00D93463">
        <w:rPr>
          <w:rFonts w:ascii="Times New Roman" w:eastAsia="Times New Roman" w:hAnsi="Times New Roman" w:cs="Times New Roman"/>
          <w:sz w:val="24"/>
          <w:szCs w:val="24"/>
        </w:rPr>
        <w:t>оведении К</w:t>
      </w:r>
      <w:r w:rsidRPr="00D93463">
        <w:rPr>
          <w:rFonts w:ascii="Times New Roman" w:eastAsia="Times New Roman" w:hAnsi="Times New Roman" w:cs="Times New Roman"/>
          <w:sz w:val="24"/>
          <w:szCs w:val="24"/>
        </w:rPr>
        <w:t>онкурса, которо</w:t>
      </w:r>
      <w:r w:rsidR="00D93463" w:rsidRPr="00D93463">
        <w:rPr>
          <w:rFonts w:ascii="Times New Roman" w:eastAsia="Times New Roman" w:hAnsi="Times New Roman" w:cs="Times New Roman"/>
          <w:sz w:val="24"/>
          <w:szCs w:val="24"/>
        </w:rPr>
        <w:t>е публикуется в информационно-телекоммуникационной сети «Интернет»</w:t>
      </w:r>
      <w:r w:rsidRPr="00D93463">
        <w:rPr>
          <w:rFonts w:ascii="Times New Roman" w:eastAsia="Times New Roman" w:hAnsi="Times New Roman" w:cs="Times New Roman"/>
          <w:sz w:val="24"/>
          <w:szCs w:val="24"/>
        </w:rPr>
        <w:t xml:space="preserve"> на официальном сайте: </w:t>
      </w:r>
      <w:r w:rsidR="008A4F95" w:rsidRPr="008A4F95">
        <w:rPr>
          <w:rFonts w:ascii="Times New Roman" w:eastAsia="Times New Roman" w:hAnsi="Times New Roman" w:cs="Times New Roman"/>
          <w:sz w:val="24"/>
          <w:szCs w:val="24"/>
          <w:lang w:val="en-US"/>
        </w:rPr>
        <w:t>www</w:t>
      </w:r>
      <w:r w:rsidR="008A4F95" w:rsidRPr="008A4F95">
        <w:rPr>
          <w:rFonts w:ascii="Times New Roman" w:eastAsia="Times New Roman" w:hAnsi="Times New Roman" w:cs="Times New Roman"/>
          <w:sz w:val="24"/>
          <w:szCs w:val="24"/>
        </w:rPr>
        <w:t xml:space="preserve">. </w:t>
      </w:r>
      <w:proofErr w:type="spellStart"/>
      <w:r w:rsidRPr="008A4F95">
        <w:rPr>
          <w:rFonts w:ascii="Times New Roman" w:eastAsia="Times New Roman" w:hAnsi="Times New Roman" w:cs="Times New Roman"/>
          <w:sz w:val="24"/>
          <w:szCs w:val="24"/>
          <w:lang w:val="en-US"/>
        </w:rPr>
        <w:t>tofpmp</w:t>
      </w:r>
      <w:proofErr w:type="spellEnd"/>
      <w:r w:rsidRPr="008A4F95">
        <w:rPr>
          <w:rFonts w:ascii="Times New Roman" w:eastAsia="Times New Roman" w:hAnsi="Times New Roman" w:cs="Times New Roman"/>
          <w:sz w:val="24"/>
          <w:szCs w:val="24"/>
        </w:rPr>
        <w:t>.</w:t>
      </w:r>
      <w:proofErr w:type="spellStart"/>
      <w:r w:rsidRPr="008A4F95">
        <w:rPr>
          <w:rFonts w:ascii="Times New Roman" w:eastAsia="Times New Roman" w:hAnsi="Times New Roman" w:cs="Times New Roman"/>
          <w:sz w:val="24"/>
          <w:szCs w:val="24"/>
          <w:lang w:val="en-US"/>
        </w:rPr>
        <w:t>ru</w:t>
      </w:r>
      <w:proofErr w:type="spellEnd"/>
      <w:r w:rsidR="00D93463" w:rsidRPr="008A4F95">
        <w:rPr>
          <w:rFonts w:ascii="Times New Roman" w:eastAsia="Times New Roman" w:hAnsi="Times New Roman" w:cs="Times New Roman"/>
          <w:sz w:val="24"/>
          <w:szCs w:val="24"/>
        </w:rPr>
        <w:t xml:space="preserve"> </w:t>
      </w:r>
      <w:r w:rsidR="00D93463" w:rsidRPr="00D93463">
        <w:rPr>
          <w:rFonts w:ascii="Times New Roman" w:eastAsia="Times New Roman" w:hAnsi="Times New Roman" w:cs="Times New Roman"/>
          <w:sz w:val="24"/>
          <w:szCs w:val="24"/>
        </w:rPr>
        <w:t xml:space="preserve">не </w:t>
      </w:r>
      <w:proofErr w:type="gramStart"/>
      <w:r w:rsidR="00D93463" w:rsidRPr="00D93463">
        <w:rPr>
          <w:rFonts w:ascii="Times New Roman" w:eastAsia="Times New Roman" w:hAnsi="Times New Roman" w:cs="Times New Roman"/>
          <w:sz w:val="24"/>
          <w:szCs w:val="24"/>
        </w:rPr>
        <w:t>позднее</w:t>
      </w:r>
      <w:proofErr w:type="gramEnd"/>
      <w:r w:rsidR="00D93463" w:rsidRPr="00D93463">
        <w:rPr>
          <w:rFonts w:ascii="Times New Roman" w:eastAsia="Times New Roman" w:hAnsi="Times New Roman" w:cs="Times New Roman"/>
          <w:sz w:val="24"/>
          <w:szCs w:val="24"/>
        </w:rPr>
        <w:t xml:space="preserve"> чем за 30 (тридцать) календарных дней до дня его проведения.</w:t>
      </w:r>
      <w:r w:rsidRPr="00D93463">
        <w:rPr>
          <w:rFonts w:ascii="Times New Roman" w:eastAsia="Times New Roman" w:hAnsi="Times New Roman" w:cs="Times New Roman"/>
          <w:sz w:val="24"/>
          <w:szCs w:val="24"/>
        </w:rPr>
        <w:t xml:space="preserve"> Последним днём приёма заявок является последний рабочий день, </w:t>
      </w:r>
      <w:r w:rsidR="009D680D" w:rsidRPr="00D93463">
        <w:rPr>
          <w:rFonts w:ascii="Times New Roman" w:eastAsia="Times New Roman" w:hAnsi="Times New Roman" w:cs="Times New Roman"/>
          <w:sz w:val="24"/>
          <w:szCs w:val="24"/>
        </w:rPr>
        <w:t>предшествующий дате проведения К</w:t>
      </w:r>
      <w:r w:rsidRPr="00D93463">
        <w:rPr>
          <w:rFonts w:ascii="Times New Roman" w:eastAsia="Times New Roman" w:hAnsi="Times New Roman" w:cs="Times New Roman"/>
          <w:sz w:val="24"/>
          <w:szCs w:val="24"/>
        </w:rPr>
        <w:t>онкурса.</w:t>
      </w:r>
    </w:p>
    <w:p w14:paraId="6332FDFA" w14:textId="4CF1E144" w:rsidR="00F41149" w:rsidRPr="00184AA5" w:rsidRDefault="00643FF7" w:rsidP="00F41149">
      <w:pPr>
        <w:pStyle w:val="ConsPlusNormal"/>
        <w:ind w:firstLine="540"/>
        <w:jc w:val="both"/>
        <w:rPr>
          <w:rFonts w:ascii="Times New Roman" w:hAnsi="Times New Roman" w:cs="Times New Roman"/>
          <w:sz w:val="24"/>
          <w:szCs w:val="24"/>
        </w:rPr>
      </w:pPr>
      <w:r w:rsidRPr="00184AA5">
        <w:rPr>
          <w:rFonts w:ascii="Times New Roman" w:hAnsi="Times New Roman" w:cs="Times New Roman"/>
          <w:sz w:val="24"/>
          <w:szCs w:val="24"/>
        </w:rPr>
        <w:t>1</w:t>
      </w:r>
      <w:r w:rsidR="008A4F95">
        <w:rPr>
          <w:rFonts w:ascii="Times New Roman" w:hAnsi="Times New Roman" w:cs="Times New Roman"/>
          <w:sz w:val="24"/>
          <w:szCs w:val="24"/>
        </w:rPr>
        <w:t>4</w:t>
      </w:r>
      <w:r w:rsidRPr="00184AA5">
        <w:rPr>
          <w:rFonts w:ascii="Times New Roman" w:hAnsi="Times New Roman" w:cs="Times New Roman"/>
          <w:sz w:val="24"/>
          <w:szCs w:val="24"/>
        </w:rPr>
        <w:t xml:space="preserve">. </w:t>
      </w:r>
      <w:r w:rsidR="003E7A04" w:rsidRPr="00184AA5">
        <w:rPr>
          <w:rFonts w:ascii="Times New Roman" w:hAnsi="Times New Roman" w:cs="Times New Roman"/>
          <w:sz w:val="24"/>
          <w:szCs w:val="24"/>
        </w:rPr>
        <w:t xml:space="preserve">Заявки </w:t>
      </w:r>
      <w:r w:rsidR="00F41149" w:rsidRPr="00184AA5">
        <w:rPr>
          <w:rFonts w:ascii="Times New Roman" w:hAnsi="Times New Roman" w:cs="Times New Roman"/>
          <w:sz w:val="24"/>
          <w:szCs w:val="24"/>
        </w:rPr>
        <w:t>представляются в закрытом конверте с указанием на конверте полного фирменного и сокращенного фирменного (при налич</w:t>
      </w:r>
      <w:r w:rsidR="00E84C52" w:rsidRPr="00184AA5">
        <w:rPr>
          <w:rFonts w:ascii="Times New Roman" w:hAnsi="Times New Roman" w:cs="Times New Roman"/>
          <w:sz w:val="24"/>
          <w:szCs w:val="24"/>
        </w:rPr>
        <w:t>ии) наименования А</w:t>
      </w:r>
      <w:r w:rsidR="00F41149" w:rsidRPr="00184AA5">
        <w:rPr>
          <w:rFonts w:ascii="Times New Roman" w:hAnsi="Times New Roman" w:cs="Times New Roman"/>
          <w:sz w:val="24"/>
          <w:szCs w:val="24"/>
        </w:rPr>
        <w:t xml:space="preserve">удиторской организации и пометки </w:t>
      </w:r>
      <w:r w:rsidR="008158B3">
        <w:rPr>
          <w:rFonts w:ascii="Times New Roman" w:hAnsi="Times New Roman" w:cs="Times New Roman"/>
          <w:sz w:val="24"/>
          <w:szCs w:val="24"/>
        </w:rPr>
        <w:t>«</w:t>
      </w:r>
      <w:r w:rsidR="00E84C52" w:rsidRPr="00184AA5">
        <w:rPr>
          <w:rFonts w:ascii="Times New Roman" w:hAnsi="Times New Roman" w:cs="Times New Roman"/>
          <w:sz w:val="24"/>
          <w:szCs w:val="24"/>
        </w:rPr>
        <w:t>заявка на конкурс по отбору А</w:t>
      </w:r>
      <w:r w:rsidRPr="00184AA5">
        <w:rPr>
          <w:rFonts w:ascii="Times New Roman" w:hAnsi="Times New Roman" w:cs="Times New Roman"/>
          <w:sz w:val="24"/>
          <w:szCs w:val="24"/>
        </w:rPr>
        <w:t>удиторской организации для проведения ежегодного обязательного аудита бухгалтерской (финансовой) отчетности Тульского областного гарантийного фонда</w:t>
      </w:r>
      <w:r w:rsidR="008158B3">
        <w:rPr>
          <w:rFonts w:ascii="Times New Roman" w:hAnsi="Times New Roman" w:cs="Times New Roman"/>
          <w:sz w:val="24"/>
          <w:szCs w:val="24"/>
        </w:rPr>
        <w:t>»</w:t>
      </w:r>
      <w:r w:rsidR="00F41149" w:rsidRPr="00184AA5">
        <w:rPr>
          <w:rFonts w:ascii="Times New Roman" w:hAnsi="Times New Roman" w:cs="Times New Roman"/>
          <w:sz w:val="24"/>
          <w:szCs w:val="24"/>
        </w:rPr>
        <w:t>.</w:t>
      </w:r>
    </w:p>
    <w:p w14:paraId="364647BF" w14:textId="34242403" w:rsidR="007F33E5" w:rsidRPr="00184AA5" w:rsidRDefault="0064096E" w:rsidP="007F33E5">
      <w:pPr>
        <w:pStyle w:val="ConsPlusNormal"/>
        <w:ind w:firstLine="540"/>
        <w:jc w:val="both"/>
        <w:rPr>
          <w:rFonts w:ascii="Times New Roman" w:hAnsi="Times New Roman" w:cs="Times New Roman"/>
          <w:sz w:val="24"/>
          <w:szCs w:val="24"/>
        </w:rPr>
      </w:pPr>
      <w:r w:rsidRPr="00184AA5">
        <w:rPr>
          <w:rFonts w:ascii="Times New Roman" w:hAnsi="Times New Roman" w:cs="Times New Roman"/>
          <w:sz w:val="24"/>
          <w:szCs w:val="24"/>
        </w:rPr>
        <w:t>1</w:t>
      </w:r>
      <w:r w:rsidR="008A4F95">
        <w:rPr>
          <w:rFonts w:ascii="Times New Roman" w:hAnsi="Times New Roman" w:cs="Times New Roman"/>
          <w:sz w:val="24"/>
          <w:szCs w:val="24"/>
        </w:rPr>
        <w:t>5</w:t>
      </w:r>
      <w:r w:rsidR="007F33E5" w:rsidRPr="00184AA5">
        <w:rPr>
          <w:rFonts w:ascii="Times New Roman" w:hAnsi="Times New Roman" w:cs="Times New Roman"/>
          <w:sz w:val="24"/>
          <w:szCs w:val="24"/>
        </w:rPr>
        <w:t>. Днем поступления в Фонд</w:t>
      </w:r>
      <w:r w:rsidRPr="00184AA5">
        <w:rPr>
          <w:rFonts w:ascii="Times New Roman" w:hAnsi="Times New Roman" w:cs="Times New Roman"/>
          <w:sz w:val="24"/>
          <w:szCs w:val="24"/>
        </w:rPr>
        <w:t xml:space="preserve"> заявки</w:t>
      </w:r>
      <w:r w:rsidR="007F33E5" w:rsidRPr="00184AA5">
        <w:rPr>
          <w:rFonts w:ascii="Times New Roman" w:hAnsi="Times New Roman" w:cs="Times New Roman"/>
          <w:sz w:val="24"/>
          <w:szCs w:val="24"/>
        </w:rPr>
        <w:t>,</w:t>
      </w:r>
      <w:r w:rsidR="00F41149" w:rsidRPr="00184AA5">
        <w:rPr>
          <w:rFonts w:ascii="Times New Roman" w:hAnsi="Times New Roman" w:cs="Times New Roman"/>
          <w:sz w:val="24"/>
          <w:szCs w:val="24"/>
        </w:rPr>
        <w:t xml:space="preserve"> представляем</w:t>
      </w:r>
      <w:r w:rsidRPr="00184AA5">
        <w:rPr>
          <w:rFonts w:ascii="Times New Roman" w:hAnsi="Times New Roman" w:cs="Times New Roman"/>
          <w:sz w:val="24"/>
          <w:szCs w:val="24"/>
        </w:rPr>
        <w:t>ой</w:t>
      </w:r>
      <w:r w:rsidR="00F41149" w:rsidRPr="00184AA5">
        <w:rPr>
          <w:rFonts w:ascii="Times New Roman" w:hAnsi="Times New Roman" w:cs="Times New Roman"/>
          <w:sz w:val="24"/>
          <w:szCs w:val="24"/>
        </w:rPr>
        <w:t xml:space="preserve"> </w:t>
      </w:r>
      <w:r w:rsidR="00E84C52" w:rsidRPr="00184AA5">
        <w:rPr>
          <w:rFonts w:ascii="Times New Roman" w:hAnsi="Times New Roman" w:cs="Times New Roman"/>
          <w:sz w:val="24"/>
          <w:szCs w:val="24"/>
        </w:rPr>
        <w:t>А</w:t>
      </w:r>
      <w:r w:rsidR="00F41149" w:rsidRPr="00184AA5">
        <w:rPr>
          <w:rFonts w:ascii="Times New Roman" w:hAnsi="Times New Roman" w:cs="Times New Roman"/>
          <w:sz w:val="24"/>
          <w:szCs w:val="24"/>
        </w:rPr>
        <w:t>удиторской организацией для участия в</w:t>
      </w:r>
      <w:r w:rsidR="007F33E5" w:rsidRPr="00184AA5">
        <w:rPr>
          <w:rFonts w:ascii="Times New Roman" w:hAnsi="Times New Roman" w:cs="Times New Roman"/>
          <w:sz w:val="24"/>
          <w:szCs w:val="24"/>
        </w:rPr>
        <w:t xml:space="preserve"> </w:t>
      </w:r>
      <w:r w:rsidR="00E84C52" w:rsidRPr="00184AA5">
        <w:rPr>
          <w:rFonts w:ascii="Times New Roman" w:hAnsi="Times New Roman" w:cs="Times New Roman"/>
          <w:sz w:val="24"/>
          <w:szCs w:val="24"/>
        </w:rPr>
        <w:t>К</w:t>
      </w:r>
      <w:r w:rsidR="007F33E5" w:rsidRPr="00184AA5">
        <w:rPr>
          <w:rFonts w:ascii="Times New Roman" w:hAnsi="Times New Roman" w:cs="Times New Roman"/>
          <w:sz w:val="24"/>
          <w:szCs w:val="24"/>
        </w:rPr>
        <w:t>онкурсе</w:t>
      </w:r>
      <w:r w:rsidRPr="00184AA5">
        <w:rPr>
          <w:rFonts w:ascii="Times New Roman" w:hAnsi="Times New Roman" w:cs="Times New Roman"/>
          <w:sz w:val="24"/>
          <w:szCs w:val="24"/>
        </w:rPr>
        <w:t>, является день ее</w:t>
      </w:r>
      <w:r w:rsidR="00F41149" w:rsidRPr="00184AA5">
        <w:rPr>
          <w:rFonts w:ascii="Times New Roman" w:hAnsi="Times New Roman" w:cs="Times New Roman"/>
          <w:sz w:val="24"/>
          <w:szCs w:val="24"/>
        </w:rPr>
        <w:t xml:space="preserve"> регистрации</w:t>
      </w:r>
      <w:r w:rsidR="007F33E5" w:rsidRPr="00184AA5">
        <w:rPr>
          <w:rFonts w:ascii="Times New Roman" w:hAnsi="Times New Roman" w:cs="Times New Roman"/>
          <w:sz w:val="24"/>
          <w:szCs w:val="24"/>
        </w:rPr>
        <w:t xml:space="preserve"> в Фонде.</w:t>
      </w:r>
    </w:p>
    <w:p w14:paraId="413B41C1" w14:textId="644CB01B" w:rsidR="00F41149" w:rsidRPr="00184AA5" w:rsidRDefault="0064096E" w:rsidP="007F33E5">
      <w:pPr>
        <w:pStyle w:val="ConsPlusNormal"/>
        <w:ind w:firstLine="540"/>
        <w:jc w:val="both"/>
        <w:rPr>
          <w:rFonts w:ascii="Times New Roman" w:hAnsi="Times New Roman" w:cs="Times New Roman"/>
          <w:sz w:val="24"/>
          <w:szCs w:val="24"/>
        </w:rPr>
      </w:pPr>
      <w:r w:rsidRPr="00184AA5">
        <w:rPr>
          <w:rFonts w:ascii="Times New Roman" w:hAnsi="Times New Roman" w:cs="Times New Roman"/>
          <w:sz w:val="24"/>
          <w:szCs w:val="24"/>
        </w:rPr>
        <w:t>1</w:t>
      </w:r>
      <w:r w:rsidR="008A4F95">
        <w:rPr>
          <w:rFonts w:ascii="Times New Roman" w:hAnsi="Times New Roman" w:cs="Times New Roman"/>
          <w:sz w:val="24"/>
          <w:szCs w:val="24"/>
        </w:rPr>
        <w:t>6</w:t>
      </w:r>
      <w:r w:rsidR="007F33E5" w:rsidRPr="00184AA5">
        <w:rPr>
          <w:rFonts w:ascii="Times New Roman" w:hAnsi="Times New Roman" w:cs="Times New Roman"/>
          <w:sz w:val="24"/>
          <w:szCs w:val="24"/>
        </w:rPr>
        <w:t xml:space="preserve">. </w:t>
      </w:r>
      <w:r w:rsidR="00F41149" w:rsidRPr="00184AA5">
        <w:rPr>
          <w:rFonts w:ascii="Times New Roman" w:hAnsi="Times New Roman" w:cs="Times New Roman"/>
          <w:sz w:val="24"/>
          <w:szCs w:val="24"/>
        </w:rPr>
        <w:t>Аудиторская организация вправе представить только одну заявк</w:t>
      </w:r>
      <w:r w:rsidR="003E7A04" w:rsidRPr="00184AA5">
        <w:rPr>
          <w:rFonts w:ascii="Times New Roman" w:hAnsi="Times New Roman" w:cs="Times New Roman"/>
          <w:sz w:val="24"/>
          <w:szCs w:val="24"/>
        </w:rPr>
        <w:t>у на участие в Конкурсе</w:t>
      </w:r>
      <w:r w:rsidR="00F41149" w:rsidRPr="00184AA5">
        <w:rPr>
          <w:rFonts w:ascii="Times New Roman" w:hAnsi="Times New Roman" w:cs="Times New Roman"/>
          <w:sz w:val="24"/>
          <w:szCs w:val="24"/>
        </w:rPr>
        <w:t>.</w:t>
      </w:r>
    </w:p>
    <w:p w14:paraId="19565B03" w14:textId="206A331C" w:rsidR="00E84C52" w:rsidRPr="00184AA5" w:rsidRDefault="0064096E" w:rsidP="001624D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1</w:t>
      </w:r>
      <w:r w:rsidR="008A4F95">
        <w:rPr>
          <w:rFonts w:ascii="Times New Roman" w:eastAsia="Times New Roman" w:hAnsi="Times New Roman" w:cs="Times New Roman"/>
          <w:sz w:val="24"/>
          <w:szCs w:val="24"/>
        </w:rPr>
        <w:t>7</w:t>
      </w:r>
      <w:r w:rsidR="001624D1" w:rsidRPr="00184AA5">
        <w:rPr>
          <w:rFonts w:ascii="Times New Roman" w:eastAsia="Times New Roman" w:hAnsi="Times New Roman" w:cs="Times New Roman"/>
          <w:sz w:val="24"/>
          <w:szCs w:val="24"/>
        </w:rPr>
        <w:t xml:space="preserve">. Аудиторская организация </w:t>
      </w:r>
      <w:r w:rsidR="00E84C52" w:rsidRPr="00184AA5">
        <w:rPr>
          <w:rFonts w:ascii="Times New Roman" w:eastAsia="Times New Roman" w:hAnsi="Times New Roman" w:cs="Times New Roman"/>
          <w:sz w:val="24"/>
          <w:szCs w:val="24"/>
        </w:rPr>
        <w:t>несёт ответственность за достоверно</w:t>
      </w:r>
      <w:r w:rsidRPr="00184AA5">
        <w:rPr>
          <w:rFonts w:ascii="Times New Roman" w:eastAsia="Times New Roman" w:hAnsi="Times New Roman" w:cs="Times New Roman"/>
          <w:sz w:val="24"/>
          <w:szCs w:val="24"/>
        </w:rPr>
        <w:t>сть информации, представленной в заявке и приложенных к ней документах</w:t>
      </w:r>
      <w:r w:rsidR="00E84C52" w:rsidRPr="00184AA5">
        <w:rPr>
          <w:rFonts w:ascii="Times New Roman" w:eastAsia="Times New Roman" w:hAnsi="Times New Roman" w:cs="Times New Roman"/>
          <w:sz w:val="24"/>
          <w:szCs w:val="24"/>
        </w:rPr>
        <w:t>, в соответствии с действующим законодательством Российской Федерации.</w:t>
      </w:r>
    </w:p>
    <w:p w14:paraId="20EE4A06" w14:textId="5ADFA782" w:rsidR="00E84C52" w:rsidRPr="00184AA5" w:rsidRDefault="0064096E" w:rsidP="0064096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1</w:t>
      </w:r>
      <w:r w:rsidR="008A4F95">
        <w:rPr>
          <w:rFonts w:ascii="Times New Roman" w:eastAsia="Times New Roman" w:hAnsi="Times New Roman" w:cs="Times New Roman"/>
          <w:sz w:val="24"/>
          <w:szCs w:val="24"/>
        </w:rPr>
        <w:t>8</w:t>
      </w:r>
      <w:r w:rsidR="001624D1" w:rsidRPr="00184AA5">
        <w:rPr>
          <w:rFonts w:ascii="Times New Roman" w:eastAsia="Times New Roman" w:hAnsi="Times New Roman" w:cs="Times New Roman"/>
          <w:sz w:val="24"/>
          <w:szCs w:val="24"/>
        </w:rPr>
        <w:t xml:space="preserve">. </w:t>
      </w:r>
      <w:r w:rsidRPr="00184AA5">
        <w:rPr>
          <w:rFonts w:ascii="Times New Roman" w:eastAsia="Times New Roman" w:hAnsi="Times New Roman" w:cs="Times New Roman"/>
          <w:sz w:val="24"/>
          <w:szCs w:val="24"/>
        </w:rPr>
        <w:t>Участник К</w:t>
      </w:r>
      <w:r w:rsidR="00E84C52" w:rsidRPr="00184AA5">
        <w:rPr>
          <w:rFonts w:ascii="Times New Roman" w:eastAsia="Times New Roman" w:hAnsi="Times New Roman" w:cs="Times New Roman"/>
          <w:sz w:val="24"/>
          <w:szCs w:val="24"/>
        </w:rPr>
        <w:t>онкурса имеет право отозвать сво</w:t>
      </w:r>
      <w:r w:rsidRPr="00184AA5">
        <w:rPr>
          <w:rFonts w:ascii="Times New Roman" w:eastAsia="Times New Roman" w:hAnsi="Times New Roman" w:cs="Times New Roman"/>
          <w:sz w:val="24"/>
          <w:szCs w:val="24"/>
        </w:rPr>
        <w:t>ю</w:t>
      </w:r>
      <w:r w:rsidR="00E84C52" w:rsidRPr="00184AA5">
        <w:rPr>
          <w:rFonts w:ascii="Times New Roman" w:eastAsia="Times New Roman" w:hAnsi="Times New Roman" w:cs="Times New Roman"/>
          <w:sz w:val="24"/>
          <w:szCs w:val="24"/>
        </w:rPr>
        <w:t xml:space="preserve"> </w:t>
      </w:r>
      <w:r w:rsidRPr="00184AA5">
        <w:rPr>
          <w:rFonts w:ascii="Times New Roman" w:eastAsia="Times New Roman" w:hAnsi="Times New Roman" w:cs="Times New Roman"/>
          <w:sz w:val="24"/>
          <w:szCs w:val="24"/>
        </w:rPr>
        <w:t>заявку</w:t>
      </w:r>
      <w:r w:rsidR="00E84C52" w:rsidRPr="00184AA5">
        <w:rPr>
          <w:rFonts w:ascii="Times New Roman" w:eastAsia="Times New Roman" w:hAnsi="Times New Roman" w:cs="Times New Roman"/>
          <w:sz w:val="24"/>
          <w:szCs w:val="24"/>
        </w:rPr>
        <w:t xml:space="preserve"> до окончания сро</w:t>
      </w:r>
      <w:r w:rsidRPr="00184AA5">
        <w:rPr>
          <w:rFonts w:ascii="Times New Roman" w:eastAsia="Times New Roman" w:hAnsi="Times New Roman" w:cs="Times New Roman"/>
          <w:sz w:val="24"/>
          <w:szCs w:val="24"/>
        </w:rPr>
        <w:t>ка приёма заявок</w:t>
      </w:r>
      <w:r w:rsidR="00E84C52" w:rsidRPr="00184AA5">
        <w:rPr>
          <w:rFonts w:ascii="Times New Roman" w:eastAsia="Times New Roman" w:hAnsi="Times New Roman" w:cs="Times New Roman"/>
          <w:sz w:val="24"/>
          <w:szCs w:val="24"/>
        </w:rPr>
        <w:t xml:space="preserve"> путём письменного уведомления </w:t>
      </w:r>
      <w:r w:rsidRPr="00184AA5">
        <w:rPr>
          <w:rFonts w:ascii="Times New Roman" w:eastAsia="Times New Roman" w:hAnsi="Times New Roman" w:cs="Times New Roman"/>
          <w:sz w:val="24"/>
          <w:szCs w:val="24"/>
        </w:rPr>
        <w:t>Фонда</w:t>
      </w:r>
      <w:r w:rsidR="00E84C52" w:rsidRPr="00184AA5">
        <w:rPr>
          <w:rFonts w:ascii="Times New Roman" w:eastAsia="Times New Roman" w:hAnsi="Times New Roman" w:cs="Times New Roman"/>
          <w:sz w:val="24"/>
          <w:szCs w:val="24"/>
        </w:rPr>
        <w:t xml:space="preserve">. </w:t>
      </w:r>
    </w:p>
    <w:p w14:paraId="709A8A0A" w14:textId="5F0F66DC" w:rsidR="00E84C52" w:rsidRPr="00184AA5" w:rsidRDefault="0064096E" w:rsidP="0064096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1</w:t>
      </w:r>
      <w:r w:rsidR="008A4F95">
        <w:rPr>
          <w:rFonts w:ascii="Times New Roman" w:eastAsia="Times New Roman" w:hAnsi="Times New Roman" w:cs="Times New Roman"/>
          <w:sz w:val="24"/>
          <w:szCs w:val="24"/>
        </w:rPr>
        <w:t>9</w:t>
      </w:r>
      <w:r w:rsidR="00031D11" w:rsidRPr="00184AA5">
        <w:rPr>
          <w:rFonts w:ascii="Times New Roman" w:eastAsia="Times New Roman" w:hAnsi="Times New Roman" w:cs="Times New Roman"/>
          <w:sz w:val="24"/>
          <w:szCs w:val="24"/>
        </w:rPr>
        <w:t>.</w:t>
      </w:r>
      <w:r w:rsidR="00BB33B6">
        <w:rPr>
          <w:rFonts w:ascii="Times New Roman" w:eastAsia="Times New Roman" w:hAnsi="Times New Roman" w:cs="Times New Roman"/>
          <w:sz w:val="24"/>
          <w:szCs w:val="24"/>
        </w:rPr>
        <w:t xml:space="preserve"> </w:t>
      </w:r>
      <w:r w:rsidRPr="00184AA5">
        <w:rPr>
          <w:rFonts w:ascii="Times New Roman" w:eastAsia="Times New Roman" w:hAnsi="Times New Roman" w:cs="Times New Roman"/>
          <w:sz w:val="24"/>
          <w:szCs w:val="24"/>
        </w:rPr>
        <w:t>Заявки</w:t>
      </w:r>
      <w:r w:rsidR="00E84C52" w:rsidRPr="00184AA5">
        <w:rPr>
          <w:rFonts w:ascii="Times New Roman" w:eastAsia="Times New Roman" w:hAnsi="Times New Roman" w:cs="Times New Roman"/>
          <w:sz w:val="24"/>
          <w:szCs w:val="24"/>
        </w:rPr>
        <w:t xml:space="preserve"> не принимаются по истечении срока их приёма </w:t>
      </w:r>
      <w:r w:rsidRPr="00184AA5">
        <w:rPr>
          <w:rFonts w:ascii="Times New Roman" w:eastAsia="Times New Roman" w:hAnsi="Times New Roman" w:cs="Times New Roman"/>
          <w:sz w:val="24"/>
          <w:szCs w:val="24"/>
        </w:rPr>
        <w:t>Фондом</w:t>
      </w:r>
      <w:r w:rsidR="00E84C52" w:rsidRPr="00184AA5">
        <w:rPr>
          <w:rFonts w:ascii="Times New Roman" w:eastAsia="Times New Roman" w:hAnsi="Times New Roman" w:cs="Times New Roman"/>
          <w:sz w:val="24"/>
          <w:szCs w:val="24"/>
        </w:rPr>
        <w:t xml:space="preserve">, указанного в официальном извещении о проведении </w:t>
      </w:r>
      <w:r w:rsidRPr="00184AA5">
        <w:rPr>
          <w:rFonts w:ascii="Times New Roman" w:eastAsia="Times New Roman" w:hAnsi="Times New Roman" w:cs="Times New Roman"/>
          <w:sz w:val="24"/>
          <w:szCs w:val="24"/>
        </w:rPr>
        <w:t>К</w:t>
      </w:r>
      <w:r w:rsidR="00E84C52" w:rsidRPr="00184AA5">
        <w:rPr>
          <w:rFonts w:ascii="Times New Roman" w:eastAsia="Times New Roman" w:hAnsi="Times New Roman" w:cs="Times New Roman"/>
          <w:sz w:val="24"/>
          <w:szCs w:val="24"/>
        </w:rPr>
        <w:t>онкурса.</w:t>
      </w:r>
    </w:p>
    <w:p w14:paraId="73AE94DF" w14:textId="28428402" w:rsidR="00E84C52" w:rsidRPr="00184AA5" w:rsidRDefault="008A4F95" w:rsidP="0064096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2D0BCD" w:rsidRPr="00184AA5">
        <w:rPr>
          <w:rFonts w:ascii="Times New Roman" w:eastAsia="Times New Roman" w:hAnsi="Times New Roman" w:cs="Times New Roman"/>
          <w:sz w:val="24"/>
          <w:szCs w:val="24"/>
        </w:rPr>
        <w:t>.</w:t>
      </w:r>
      <w:r w:rsidR="001455CA">
        <w:rPr>
          <w:rFonts w:ascii="Times New Roman" w:eastAsia="Times New Roman" w:hAnsi="Times New Roman" w:cs="Times New Roman"/>
          <w:sz w:val="24"/>
          <w:szCs w:val="24"/>
        </w:rPr>
        <w:t xml:space="preserve"> </w:t>
      </w:r>
      <w:r w:rsidR="00E84C52" w:rsidRPr="00184AA5">
        <w:rPr>
          <w:rFonts w:ascii="Times New Roman" w:eastAsia="Times New Roman" w:hAnsi="Times New Roman" w:cs="Times New Roman"/>
          <w:sz w:val="24"/>
          <w:szCs w:val="24"/>
        </w:rPr>
        <w:t xml:space="preserve">Конкурс признается несостоявшимся, если по окончанию срока приёма </w:t>
      </w:r>
      <w:r w:rsidR="0064096E" w:rsidRPr="00184AA5">
        <w:rPr>
          <w:rFonts w:ascii="Times New Roman" w:eastAsia="Times New Roman" w:hAnsi="Times New Roman" w:cs="Times New Roman"/>
          <w:sz w:val="24"/>
          <w:szCs w:val="24"/>
        </w:rPr>
        <w:t>заявок Фонду</w:t>
      </w:r>
      <w:r w:rsidR="00E84C52" w:rsidRPr="00184AA5">
        <w:rPr>
          <w:rFonts w:ascii="Times New Roman" w:eastAsia="Times New Roman" w:hAnsi="Times New Roman" w:cs="Times New Roman"/>
          <w:sz w:val="24"/>
          <w:szCs w:val="24"/>
        </w:rPr>
        <w:t xml:space="preserve"> не поступило ни одно</w:t>
      </w:r>
      <w:r w:rsidR="0064096E" w:rsidRPr="00184AA5">
        <w:rPr>
          <w:rFonts w:ascii="Times New Roman" w:eastAsia="Times New Roman" w:hAnsi="Times New Roman" w:cs="Times New Roman"/>
          <w:sz w:val="24"/>
          <w:szCs w:val="24"/>
        </w:rPr>
        <w:t>й</w:t>
      </w:r>
      <w:r w:rsidR="00E84C52" w:rsidRPr="00184AA5">
        <w:rPr>
          <w:rFonts w:ascii="Times New Roman" w:eastAsia="Times New Roman" w:hAnsi="Times New Roman" w:cs="Times New Roman"/>
          <w:sz w:val="24"/>
          <w:szCs w:val="24"/>
        </w:rPr>
        <w:t xml:space="preserve"> </w:t>
      </w:r>
      <w:r w:rsidR="0064096E" w:rsidRPr="00184AA5">
        <w:rPr>
          <w:rFonts w:ascii="Times New Roman" w:eastAsia="Times New Roman" w:hAnsi="Times New Roman" w:cs="Times New Roman"/>
          <w:sz w:val="24"/>
          <w:szCs w:val="24"/>
        </w:rPr>
        <w:t>заявки</w:t>
      </w:r>
      <w:r w:rsidR="00E84C52" w:rsidRPr="00184AA5">
        <w:rPr>
          <w:rFonts w:ascii="Times New Roman" w:eastAsia="Times New Roman" w:hAnsi="Times New Roman" w:cs="Times New Roman"/>
          <w:sz w:val="24"/>
          <w:szCs w:val="24"/>
        </w:rPr>
        <w:t xml:space="preserve">. В этом случае </w:t>
      </w:r>
      <w:r w:rsidR="00031D11" w:rsidRPr="00184AA5">
        <w:rPr>
          <w:rFonts w:ascii="Times New Roman" w:eastAsia="Times New Roman" w:hAnsi="Times New Roman" w:cs="Times New Roman"/>
          <w:sz w:val="24"/>
          <w:szCs w:val="24"/>
        </w:rPr>
        <w:t>Фонд</w:t>
      </w:r>
      <w:r w:rsidR="00E84C52" w:rsidRPr="00184AA5">
        <w:rPr>
          <w:rFonts w:ascii="Times New Roman" w:eastAsia="Times New Roman" w:hAnsi="Times New Roman" w:cs="Times New Roman"/>
          <w:sz w:val="24"/>
          <w:szCs w:val="24"/>
        </w:rPr>
        <w:t xml:space="preserve"> вправе принять решение о продлении сроков подачи </w:t>
      </w:r>
      <w:r w:rsidR="008704CF" w:rsidRPr="00184AA5">
        <w:rPr>
          <w:rFonts w:ascii="Times New Roman" w:eastAsia="Times New Roman" w:hAnsi="Times New Roman" w:cs="Times New Roman"/>
          <w:sz w:val="24"/>
          <w:szCs w:val="24"/>
        </w:rPr>
        <w:t xml:space="preserve">заявок </w:t>
      </w:r>
      <w:r w:rsidR="00E84C52" w:rsidRPr="00184AA5">
        <w:rPr>
          <w:rFonts w:ascii="Times New Roman" w:eastAsia="Times New Roman" w:hAnsi="Times New Roman" w:cs="Times New Roman"/>
          <w:sz w:val="24"/>
          <w:szCs w:val="24"/>
        </w:rPr>
        <w:t xml:space="preserve">на </w:t>
      </w:r>
      <w:r w:rsidR="008704CF" w:rsidRPr="00184AA5">
        <w:rPr>
          <w:rFonts w:ascii="Times New Roman" w:eastAsia="Times New Roman" w:hAnsi="Times New Roman" w:cs="Times New Roman"/>
          <w:sz w:val="24"/>
          <w:szCs w:val="24"/>
        </w:rPr>
        <w:t>К</w:t>
      </w:r>
      <w:r w:rsidR="00E84C52" w:rsidRPr="00184AA5">
        <w:rPr>
          <w:rFonts w:ascii="Times New Roman" w:eastAsia="Times New Roman" w:hAnsi="Times New Roman" w:cs="Times New Roman"/>
          <w:sz w:val="24"/>
          <w:szCs w:val="24"/>
        </w:rPr>
        <w:t>онкурс.</w:t>
      </w:r>
    </w:p>
    <w:p w14:paraId="0B9216F1" w14:textId="1413172E" w:rsidR="008704CF" w:rsidRPr="00184AA5" w:rsidRDefault="008704CF" w:rsidP="0064096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2</w:t>
      </w:r>
      <w:r w:rsidR="008A4F95">
        <w:rPr>
          <w:rFonts w:ascii="Times New Roman" w:eastAsia="Times New Roman" w:hAnsi="Times New Roman" w:cs="Times New Roman"/>
          <w:sz w:val="24"/>
          <w:szCs w:val="24"/>
        </w:rPr>
        <w:t>1</w:t>
      </w:r>
      <w:r w:rsidRPr="00184AA5">
        <w:rPr>
          <w:rFonts w:ascii="Times New Roman" w:eastAsia="Times New Roman" w:hAnsi="Times New Roman" w:cs="Times New Roman"/>
          <w:sz w:val="24"/>
          <w:szCs w:val="24"/>
        </w:rPr>
        <w:t>. Если по окончанию срока приема заявок Фонду поступила одна заявка, Аудиторская организация, подавшая такую заявку, признается победителем Конкурса, при условии:</w:t>
      </w:r>
    </w:p>
    <w:p w14:paraId="7E86CCA0" w14:textId="77777777" w:rsidR="008704CF" w:rsidRPr="00395F40" w:rsidRDefault="008704CF" w:rsidP="008704C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 - </w:t>
      </w:r>
      <w:r w:rsidRPr="00395F40">
        <w:rPr>
          <w:rFonts w:ascii="Times New Roman" w:eastAsia="Times New Roman" w:hAnsi="Times New Roman" w:cs="Times New Roman"/>
          <w:sz w:val="24"/>
          <w:szCs w:val="24"/>
        </w:rPr>
        <w:t>заявка, поданная Аудиторской организацией, и приложенные к ней документы удовлетворяют всем требованиям настоящего Положения;</w:t>
      </w:r>
    </w:p>
    <w:p w14:paraId="1465155B" w14:textId="2DBFFA68" w:rsidR="008704CF" w:rsidRPr="00395F40" w:rsidRDefault="008704CF" w:rsidP="008704C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395F40">
        <w:rPr>
          <w:rFonts w:ascii="Times New Roman" w:eastAsia="Times New Roman" w:hAnsi="Times New Roman" w:cs="Times New Roman"/>
          <w:sz w:val="24"/>
          <w:szCs w:val="24"/>
        </w:rPr>
        <w:t>- Аудиторская организац</w:t>
      </w:r>
      <w:r w:rsidR="002E56F0">
        <w:rPr>
          <w:rFonts w:ascii="Times New Roman" w:eastAsia="Times New Roman" w:hAnsi="Times New Roman" w:cs="Times New Roman"/>
          <w:sz w:val="24"/>
          <w:szCs w:val="24"/>
        </w:rPr>
        <w:t xml:space="preserve">ия соответствует требованиям п.5 </w:t>
      </w:r>
      <w:r w:rsidRPr="00395F40">
        <w:rPr>
          <w:rFonts w:ascii="Times New Roman" w:eastAsia="Times New Roman" w:hAnsi="Times New Roman" w:cs="Times New Roman"/>
          <w:sz w:val="24"/>
          <w:szCs w:val="24"/>
        </w:rPr>
        <w:t>настоящего Положения</w:t>
      </w:r>
      <w:r w:rsidR="00B312CC">
        <w:rPr>
          <w:rFonts w:ascii="Times New Roman" w:eastAsia="Times New Roman" w:hAnsi="Times New Roman" w:cs="Times New Roman"/>
          <w:sz w:val="24"/>
          <w:szCs w:val="24"/>
        </w:rPr>
        <w:t>.</w:t>
      </w:r>
    </w:p>
    <w:p w14:paraId="04F10806" w14:textId="6140E180" w:rsidR="00031D11" w:rsidRPr="00395F40" w:rsidRDefault="002D0BCD" w:rsidP="008704C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395F40">
        <w:rPr>
          <w:rFonts w:ascii="Times New Roman" w:eastAsia="Times New Roman" w:hAnsi="Times New Roman" w:cs="Times New Roman"/>
          <w:sz w:val="24"/>
          <w:szCs w:val="24"/>
        </w:rPr>
        <w:t>2</w:t>
      </w:r>
      <w:r w:rsidR="008A4F95">
        <w:rPr>
          <w:rFonts w:ascii="Times New Roman" w:eastAsia="Times New Roman" w:hAnsi="Times New Roman" w:cs="Times New Roman"/>
          <w:sz w:val="24"/>
          <w:szCs w:val="24"/>
        </w:rPr>
        <w:t>2</w:t>
      </w:r>
      <w:r w:rsidR="00031D11" w:rsidRPr="00395F40">
        <w:rPr>
          <w:rFonts w:ascii="Times New Roman" w:eastAsia="Times New Roman" w:hAnsi="Times New Roman" w:cs="Times New Roman"/>
          <w:sz w:val="24"/>
          <w:szCs w:val="24"/>
        </w:rPr>
        <w:t>. </w:t>
      </w:r>
      <w:r w:rsidR="008704CF" w:rsidRPr="00395F40">
        <w:rPr>
          <w:rFonts w:ascii="Times New Roman" w:eastAsia="Times New Roman" w:hAnsi="Times New Roman" w:cs="Times New Roman"/>
          <w:sz w:val="24"/>
          <w:szCs w:val="24"/>
        </w:rPr>
        <w:t>Если по окончании срока приема заявок поступило несколько заявок, п</w:t>
      </w:r>
      <w:r w:rsidR="00031D11" w:rsidRPr="00395F40">
        <w:rPr>
          <w:rFonts w:ascii="Times New Roman" w:eastAsia="Times New Roman" w:hAnsi="Times New Roman" w:cs="Times New Roman"/>
          <w:sz w:val="24"/>
          <w:szCs w:val="24"/>
        </w:rPr>
        <w:t>обедителем</w:t>
      </w:r>
      <w:r w:rsidR="008704CF" w:rsidRPr="00395F40">
        <w:rPr>
          <w:rFonts w:ascii="Times New Roman" w:eastAsia="Times New Roman" w:hAnsi="Times New Roman" w:cs="Times New Roman"/>
          <w:sz w:val="24"/>
          <w:szCs w:val="24"/>
        </w:rPr>
        <w:t xml:space="preserve"> К</w:t>
      </w:r>
      <w:r w:rsidR="00E84C52" w:rsidRPr="00395F40">
        <w:rPr>
          <w:rFonts w:ascii="Times New Roman" w:eastAsia="Times New Roman" w:hAnsi="Times New Roman" w:cs="Times New Roman"/>
          <w:sz w:val="24"/>
          <w:szCs w:val="24"/>
        </w:rPr>
        <w:t>онкурса признаётся</w:t>
      </w:r>
      <w:r w:rsidR="00031D11" w:rsidRPr="00395F40">
        <w:rPr>
          <w:rFonts w:ascii="Times New Roman" w:eastAsia="Times New Roman" w:hAnsi="Times New Roman" w:cs="Times New Roman"/>
          <w:sz w:val="24"/>
          <w:szCs w:val="24"/>
        </w:rPr>
        <w:t xml:space="preserve"> Аудиторская организация, соответствующая одновременно </w:t>
      </w:r>
      <w:r w:rsidRPr="00395F40">
        <w:rPr>
          <w:rFonts w:ascii="Times New Roman" w:eastAsia="Times New Roman" w:hAnsi="Times New Roman" w:cs="Times New Roman"/>
          <w:sz w:val="24"/>
          <w:szCs w:val="24"/>
        </w:rPr>
        <w:t>следующим</w:t>
      </w:r>
      <w:r w:rsidR="00031D11" w:rsidRPr="00395F40">
        <w:rPr>
          <w:rFonts w:ascii="Times New Roman" w:eastAsia="Times New Roman" w:hAnsi="Times New Roman" w:cs="Times New Roman"/>
          <w:sz w:val="24"/>
          <w:szCs w:val="24"/>
        </w:rPr>
        <w:t xml:space="preserve"> условиям:</w:t>
      </w:r>
    </w:p>
    <w:p w14:paraId="2DCD77FE" w14:textId="77777777" w:rsidR="00031D11" w:rsidRPr="00395F40" w:rsidRDefault="00031D11" w:rsidP="00E84C5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395F40">
        <w:rPr>
          <w:rFonts w:ascii="Times New Roman" w:eastAsia="Times New Roman" w:hAnsi="Times New Roman" w:cs="Times New Roman"/>
          <w:sz w:val="24"/>
          <w:szCs w:val="24"/>
        </w:rPr>
        <w:lastRenderedPageBreak/>
        <w:t>- заявка</w:t>
      </w:r>
      <w:r w:rsidR="008704CF" w:rsidRPr="00395F40">
        <w:rPr>
          <w:rFonts w:ascii="Times New Roman" w:eastAsia="Times New Roman" w:hAnsi="Times New Roman" w:cs="Times New Roman"/>
          <w:sz w:val="24"/>
          <w:szCs w:val="24"/>
        </w:rPr>
        <w:t>, поданная Аудиторской организацией,</w:t>
      </w:r>
      <w:r w:rsidRPr="00395F40">
        <w:rPr>
          <w:rFonts w:ascii="Times New Roman" w:eastAsia="Times New Roman" w:hAnsi="Times New Roman" w:cs="Times New Roman"/>
          <w:sz w:val="24"/>
          <w:szCs w:val="24"/>
        </w:rPr>
        <w:t xml:space="preserve"> и приложенные к ней документы </w:t>
      </w:r>
      <w:r w:rsidR="00E84C52" w:rsidRPr="00395F40">
        <w:rPr>
          <w:rFonts w:ascii="Times New Roman" w:eastAsia="Times New Roman" w:hAnsi="Times New Roman" w:cs="Times New Roman"/>
          <w:sz w:val="24"/>
          <w:szCs w:val="24"/>
        </w:rPr>
        <w:t xml:space="preserve">удовлетворяют всем требованиям </w:t>
      </w:r>
      <w:r w:rsidRPr="00395F40">
        <w:rPr>
          <w:rFonts w:ascii="Times New Roman" w:eastAsia="Times New Roman" w:hAnsi="Times New Roman" w:cs="Times New Roman"/>
          <w:sz w:val="24"/>
          <w:szCs w:val="24"/>
        </w:rPr>
        <w:t>настоящего Положения;</w:t>
      </w:r>
    </w:p>
    <w:p w14:paraId="3E810C63" w14:textId="45763AD7" w:rsidR="002D0BCD" w:rsidRPr="00395F40" w:rsidRDefault="00031D11" w:rsidP="00E84C5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395F40">
        <w:rPr>
          <w:rFonts w:ascii="Times New Roman" w:eastAsia="Times New Roman" w:hAnsi="Times New Roman" w:cs="Times New Roman"/>
          <w:sz w:val="24"/>
          <w:szCs w:val="24"/>
        </w:rPr>
        <w:t xml:space="preserve">- </w:t>
      </w:r>
      <w:r w:rsidR="002D0BCD" w:rsidRPr="00395F40">
        <w:rPr>
          <w:rFonts w:ascii="Times New Roman" w:eastAsia="Times New Roman" w:hAnsi="Times New Roman" w:cs="Times New Roman"/>
          <w:sz w:val="24"/>
          <w:szCs w:val="24"/>
        </w:rPr>
        <w:t>А</w:t>
      </w:r>
      <w:r w:rsidRPr="00395F40">
        <w:rPr>
          <w:rFonts w:ascii="Times New Roman" w:eastAsia="Times New Roman" w:hAnsi="Times New Roman" w:cs="Times New Roman"/>
          <w:sz w:val="24"/>
          <w:szCs w:val="24"/>
        </w:rPr>
        <w:t xml:space="preserve">удиторская организация </w:t>
      </w:r>
      <w:r w:rsidR="002D0BCD" w:rsidRPr="00395F40">
        <w:rPr>
          <w:rFonts w:ascii="Times New Roman" w:eastAsia="Times New Roman" w:hAnsi="Times New Roman" w:cs="Times New Roman"/>
          <w:sz w:val="24"/>
          <w:szCs w:val="24"/>
        </w:rPr>
        <w:t xml:space="preserve">соответствует требованиям </w:t>
      </w:r>
      <w:r w:rsidR="008704CF" w:rsidRPr="00395F40">
        <w:rPr>
          <w:rFonts w:ascii="Times New Roman" w:eastAsia="Times New Roman" w:hAnsi="Times New Roman" w:cs="Times New Roman"/>
          <w:sz w:val="24"/>
          <w:szCs w:val="24"/>
        </w:rPr>
        <w:t xml:space="preserve">п. </w:t>
      </w:r>
      <w:r w:rsidR="002E56F0">
        <w:rPr>
          <w:rFonts w:ascii="Times New Roman" w:eastAsia="Times New Roman" w:hAnsi="Times New Roman" w:cs="Times New Roman"/>
          <w:sz w:val="24"/>
          <w:szCs w:val="24"/>
        </w:rPr>
        <w:t xml:space="preserve">5 </w:t>
      </w:r>
      <w:r w:rsidR="002D0BCD" w:rsidRPr="00395F40">
        <w:rPr>
          <w:rFonts w:ascii="Times New Roman" w:eastAsia="Times New Roman" w:hAnsi="Times New Roman" w:cs="Times New Roman"/>
          <w:sz w:val="24"/>
          <w:szCs w:val="24"/>
        </w:rPr>
        <w:t>настоящего Положения;</w:t>
      </w:r>
    </w:p>
    <w:p w14:paraId="77C505E2" w14:textId="141AE3CD" w:rsidR="00E84C52" w:rsidRPr="00395F40" w:rsidRDefault="002D0BCD" w:rsidP="004A77C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395F40">
        <w:rPr>
          <w:rFonts w:ascii="Times New Roman" w:eastAsia="Times New Roman" w:hAnsi="Times New Roman" w:cs="Times New Roman"/>
          <w:sz w:val="24"/>
          <w:szCs w:val="24"/>
        </w:rPr>
        <w:t xml:space="preserve">- </w:t>
      </w:r>
      <w:r w:rsidR="00577937" w:rsidRPr="00395F40">
        <w:rPr>
          <w:rFonts w:ascii="Times New Roman" w:hAnsi="Times New Roman" w:cs="Times New Roman"/>
          <w:color w:val="000000" w:themeColor="text1"/>
          <w:sz w:val="24"/>
          <w:szCs w:val="24"/>
        </w:rPr>
        <w:t>заявка Аудиторской организации набрала наибольшее количество баллов</w:t>
      </w:r>
      <w:r w:rsidRPr="00395F40">
        <w:rPr>
          <w:rFonts w:ascii="Times New Roman" w:eastAsia="Times New Roman" w:hAnsi="Times New Roman" w:cs="Times New Roman"/>
          <w:sz w:val="24"/>
          <w:szCs w:val="24"/>
        </w:rPr>
        <w:t xml:space="preserve">. </w:t>
      </w:r>
    </w:p>
    <w:p w14:paraId="7659DA77" w14:textId="31F38B2D" w:rsidR="00577937" w:rsidRPr="00395F40" w:rsidRDefault="00577937" w:rsidP="004A77C6">
      <w:pPr>
        <w:shd w:val="clear" w:color="auto" w:fill="FFFFFF"/>
        <w:spacing w:after="0" w:line="170" w:lineRule="atLeast"/>
        <w:ind w:firstLine="567"/>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При равенстве баллов, набранных двумя и более Аудиторскими организациями, победителем признается Аудиторская организация, заявка которой была подана раньше.</w:t>
      </w:r>
    </w:p>
    <w:p w14:paraId="01618B8E" w14:textId="6CE9F005" w:rsidR="00525BA0" w:rsidRPr="008A4F95" w:rsidRDefault="008A4F95" w:rsidP="008A4F95">
      <w:pPr>
        <w:tabs>
          <w:tab w:val="left" w:pos="0"/>
        </w:tabs>
        <w:spacing w:after="0" w:line="24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525BA0" w:rsidRPr="008A4F95">
        <w:rPr>
          <w:rFonts w:ascii="Times New Roman" w:hAnsi="Times New Roman" w:cs="Times New Roman"/>
          <w:color w:val="000000" w:themeColor="text1"/>
          <w:sz w:val="24"/>
          <w:szCs w:val="24"/>
        </w:rPr>
        <w:t>Критериями отбор</w:t>
      </w:r>
      <w:r w:rsidR="00BB33B6">
        <w:rPr>
          <w:rFonts w:ascii="Times New Roman" w:hAnsi="Times New Roman" w:cs="Times New Roman"/>
          <w:color w:val="000000" w:themeColor="text1"/>
          <w:sz w:val="24"/>
          <w:szCs w:val="24"/>
        </w:rPr>
        <w:t>а</w:t>
      </w:r>
      <w:r w:rsidR="00793BEB" w:rsidRPr="008A4F95">
        <w:rPr>
          <w:rFonts w:ascii="Times New Roman" w:hAnsi="Times New Roman" w:cs="Times New Roman"/>
          <w:color w:val="000000" w:themeColor="text1"/>
          <w:sz w:val="24"/>
          <w:szCs w:val="24"/>
        </w:rPr>
        <w:t xml:space="preserve"> Аудиторской организации</w:t>
      </w:r>
      <w:r w:rsidR="00525BA0" w:rsidRPr="008A4F95">
        <w:rPr>
          <w:rFonts w:ascii="Times New Roman" w:hAnsi="Times New Roman" w:cs="Times New Roman"/>
          <w:color w:val="000000" w:themeColor="text1"/>
          <w:sz w:val="24"/>
          <w:szCs w:val="24"/>
        </w:rPr>
        <w:t xml:space="preserve"> являются:</w:t>
      </w:r>
    </w:p>
    <w:p w14:paraId="16336F6D" w14:textId="08A1F492" w:rsidR="00525BA0" w:rsidRPr="00395F40" w:rsidRDefault="00525BA0" w:rsidP="008A4F95">
      <w:pPr>
        <w:numPr>
          <w:ilvl w:val="0"/>
          <w:numId w:val="9"/>
        </w:numPr>
        <w:tabs>
          <w:tab w:val="left" w:pos="0"/>
        </w:tabs>
        <w:spacing w:after="0" w:line="240" w:lineRule="auto"/>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 xml:space="preserve">опыт работы </w:t>
      </w:r>
      <w:r w:rsidR="004A77C6" w:rsidRPr="00395F40">
        <w:rPr>
          <w:rFonts w:ascii="Times New Roman" w:hAnsi="Times New Roman" w:cs="Times New Roman"/>
          <w:color w:val="000000" w:themeColor="text1"/>
          <w:sz w:val="24"/>
          <w:szCs w:val="24"/>
        </w:rPr>
        <w:t xml:space="preserve">и профессиональная характеристика </w:t>
      </w:r>
      <w:r w:rsidRPr="00395F40">
        <w:rPr>
          <w:rFonts w:ascii="Times New Roman" w:hAnsi="Times New Roman" w:cs="Times New Roman"/>
          <w:color w:val="000000" w:themeColor="text1"/>
          <w:sz w:val="24"/>
          <w:szCs w:val="24"/>
        </w:rPr>
        <w:t>на рынке аудиторских услуг (</w:t>
      </w:r>
      <w:r w:rsidRPr="00395F40">
        <w:rPr>
          <w:rFonts w:ascii="Times New Roman" w:hAnsi="Times New Roman" w:cs="Times New Roman"/>
          <w:sz w:val="24"/>
          <w:szCs w:val="24"/>
        </w:rPr>
        <w:t>подтверждается копиями свидетельства государственной регистрации и ранее выданных лицензий на осуществление аудиторской деятельности</w:t>
      </w:r>
      <w:r w:rsidR="004A77C6" w:rsidRPr="00395F40">
        <w:rPr>
          <w:rFonts w:ascii="Times New Roman" w:hAnsi="Times New Roman" w:cs="Times New Roman"/>
          <w:sz w:val="24"/>
          <w:szCs w:val="24"/>
        </w:rPr>
        <w:t xml:space="preserve">, копиями </w:t>
      </w:r>
      <w:r w:rsidR="004A77C6" w:rsidRPr="00395F40">
        <w:rPr>
          <w:rFonts w:ascii="Times New Roman" w:eastAsiaTheme="minorHAnsi" w:hAnsi="Times New Roman" w:cs="Times New Roman"/>
          <w:sz w:val="24"/>
          <w:szCs w:val="24"/>
          <w:lang w:eastAsia="en-US"/>
        </w:rPr>
        <w:t>документов, подтверждающих прохождение внешнего контроля качества работы, содержащие сведения о результатах такого контроля</w:t>
      </w:r>
      <w:r w:rsidRPr="00395F40">
        <w:rPr>
          <w:rFonts w:ascii="Times New Roman" w:hAnsi="Times New Roman" w:cs="Times New Roman"/>
          <w:color w:val="000000" w:themeColor="text1"/>
          <w:sz w:val="24"/>
          <w:szCs w:val="24"/>
        </w:rPr>
        <w:t>);</w:t>
      </w:r>
    </w:p>
    <w:p w14:paraId="4E465BD9" w14:textId="77777777" w:rsidR="00525BA0" w:rsidRPr="00395F40" w:rsidRDefault="00525BA0" w:rsidP="008A4F95">
      <w:pPr>
        <w:numPr>
          <w:ilvl w:val="0"/>
          <w:numId w:val="9"/>
        </w:numPr>
        <w:tabs>
          <w:tab w:val="left" w:pos="0"/>
        </w:tabs>
        <w:spacing w:after="0" w:line="240" w:lineRule="auto"/>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квалификация сотрудников</w:t>
      </w:r>
      <w:r w:rsidRPr="00395F40">
        <w:rPr>
          <w:rFonts w:ascii="Times New Roman" w:hAnsi="Times New Roman" w:cs="Times New Roman"/>
          <w:sz w:val="24"/>
          <w:szCs w:val="24"/>
        </w:rPr>
        <w:t xml:space="preserve"> - количество штатных сотрудников организации, имеющих квалификационные аттестаты, выданные саморегулируемой организацией аудиторов после 01.01.2011г. (подтверждается копиями квалификационных аттестатов аудитора, трудовых книжек/выписок из трудовых книжек)</w:t>
      </w:r>
      <w:r w:rsidRPr="00395F40">
        <w:rPr>
          <w:rFonts w:ascii="Times New Roman" w:hAnsi="Times New Roman" w:cs="Times New Roman"/>
          <w:color w:val="000000" w:themeColor="text1"/>
          <w:sz w:val="24"/>
          <w:szCs w:val="24"/>
        </w:rPr>
        <w:t>;</w:t>
      </w:r>
    </w:p>
    <w:p w14:paraId="7C3E8276" w14:textId="0A164263" w:rsidR="00525BA0" w:rsidRPr="00395F40" w:rsidRDefault="00AF3F5D" w:rsidP="008A4F95">
      <w:pPr>
        <w:numPr>
          <w:ilvl w:val="0"/>
          <w:numId w:val="9"/>
        </w:numPr>
        <w:tabs>
          <w:tab w:val="left" w:pos="0"/>
        </w:tabs>
        <w:spacing w:after="0" w:line="240" w:lineRule="auto"/>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стоимость аудиторской проверки</w:t>
      </w:r>
      <w:r w:rsidR="00525BA0" w:rsidRPr="00395F40">
        <w:rPr>
          <w:rFonts w:ascii="Times New Roman" w:hAnsi="Times New Roman" w:cs="Times New Roman"/>
          <w:color w:val="000000" w:themeColor="text1"/>
          <w:sz w:val="24"/>
          <w:szCs w:val="24"/>
        </w:rPr>
        <w:t>.</w:t>
      </w:r>
    </w:p>
    <w:p w14:paraId="051FDD4F" w14:textId="78621220" w:rsidR="00525BA0" w:rsidRPr="00395F40" w:rsidRDefault="00525BA0" w:rsidP="008A4F95">
      <w:pPr>
        <w:tabs>
          <w:tab w:val="left" w:pos="0"/>
        </w:tabs>
        <w:spacing w:after="0" w:line="240" w:lineRule="auto"/>
        <w:ind w:firstLine="567"/>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Сопоставление каждой заявки осуществляется по 100-балльной шкале со следующим распределением максимальных баллов:</w:t>
      </w:r>
    </w:p>
    <w:p w14:paraId="3279DDAB" w14:textId="2D5E8F0E" w:rsidR="00525BA0" w:rsidRPr="00395F40" w:rsidRDefault="00525BA0" w:rsidP="008A4F95">
      <w:pPr>
        <w:tabs>
          <w:tab w:val="left" w:pos="0"/>
        </w:tabs>
        <w:spacing w:after="0" w:line="240" w:lineRule="auto"/>
        <w:ind w:left="567"/>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 xml:space="preserve">- 30 баллов – общая и профессиональная характеристика </w:t>
      </w:r>
      <w:r w:rsidR="00793BEB" w:rsidRPr="00395F40">
        <w:rPr>
          <w:rFonts w:ascii="Times New Roman" w:hAnsi="Times New Roman" w:cs="Times New Roman"/>
          <w:color w:val="000000" w:themeColor="text1"/>
          <w:sz w:val="24"/>
          <w:szCs w:val="24"/>
        </w:rPr>
        <w:t>А</w:t>
      </w:r>
      <w:r w:rsidRPr="00395F40">
        <w:rPr>
          <w:rFonts w:ascii="Times New Roman" w:hAnsi="Times New Roman" w:cs="Times New Roman"/>
          <w:color w:val="000000" w:themeColor="text1"/>
          <w:sz w:val="24"/>
          <w:szCs w:val="24"/>
        </w:rPr>
        <w:t>удиторской организации;</w:t>
      </w:r>
    </w:p>
    <w:p w14:paraId="0839A4EB" w14:textId="757FAFFA" w:rsidR="00525BA0" w:rsidRPr="00395F40" w:rsidRDefault="00525BA0" w:rsidP="008A4F95">
      <w:pPr>
        <w:tabs>
          <w:tab w:val="left" w:pos="0"/>
        </w:tabs>
        <w:spacing w:after="0" w:line="240" w:lineRule="auto"/>
        <w:ind w:firstLine="567"/>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- 30 баллов - квалификация сотрудников Аудиторской организации;</w:t>
      </w:r>
    </w:p>
    <w:p w14:paraId="26787CE7" w14:textId="24FE3CD3" w:rsidR="00525BA0" w:rsidRPr="00395F40" w:rsidRDefault="00525BA0" w:rsidP="008A4F95">
      <w:pPr>
        <w:tabs>
          <w:tab w:val="left" w:pos="0"/>
        </w:tabs>
        <w:spacing w:after="0" w:line="240" w:lineRule="auto"/>
        <w:ind w:firstLine="567"/>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 xml:space="preserve">- 40 баллов – </w:t>
      </w:r>
      <w:r w:rsidR="00AF3F5D" w:rsidRPr="00395F40">
        <w:rPr>
          <w:rFonts w:ascii="Times New Roman" w:hAnsi="Times New Roman" w:cs="Times New Roman"/>
          <w:color w:val="000000" w:themeColor="text1"/>
          <w:sz w:val="24"/>
          <w:szCs w:val="24"/>
        </w:rPr>
        <w:t>стоимость аудиторской проверки</w:t>
      </w:r>
      <w:r w:rsidRPr="00395F40">
        <w:rPr>
          <w:rFonts w:ascii="Times New Roman" w:hAnsi="Times New Roman" w:cs="Times New Roman"/>
          <w:color w:val="000000" w:themeColor="text1"/>
          <w:sz w:val="24"/>
          <w:szCs w:val="24"/>
        </w:rPr>
        <w:t>.</w:t>
      </w:r>
    </w:p>
    <w:p w14:paraId="775C5FDD" w14:textId="77777777" w:rsidR="00525BA0" w:rsidRPr="00395F40" w:rsidRDefault="00525BA0" w:rsidP="008A4F95">
      <w:pPr>
        <w:pStyle w:val="af6"/>
        <w:shd w:val="clear" w:color="auto" w:fill="FFFFFF"/>
        <w:spacing w:after="0"/>
        <w:ind w:firstLine="567"/>
        <w:jc w:val="both"/>
        <w:rPr>
          <w:color w:val="000000" w:themeColor="text1"/>
        </w:rPr>
      </w:pPr>
      <w:r w:rsidRPr="00395F40">
        <w:rPr>
          <w:color w:val="000000" w:themeColor="text1"/>
        </w:rPr>
        <w:t xml:space="preserve">Для оценки заявок по качественным критериям применяется </w:t>
      </w:r>
      <w:r w:rsidRPr="00395F40">
        <w:rPr>
          <w:bCs/>
          <w:color w:val="000000" w:themeColor="text1"/>
        </w:rPr>
        <w:t>шкала предельных величин значимости показателей оценки</w:t>
      </w:r>
      <w:r w:rsidRPr="00395F40">
        <w:rPr>
          <w:color w:val="000000" w:themeColor="text1"/>
        </w:rPr>
        <w:t xml:space="preserve">, предполагающая начисление баллов в зависимости от того, в какой интервал требований попадает участник отбора. </w:t>
      </w:r>
    </w:p>
    <w:p w14:paraId="2DD69919" w14:textId="43C7DC6C" w:rsidR="00525BA0" w:rsidRPr="00395F40" w:rsidRDefault="00525BA0" w:rsidP="008A4F95">
      <w:pPr>
        <w:pStyle w:val="af6"/>
        <w:shd w:val="clear" w:color="auto" w:fill="FFFFFF"/>
        <w:spacing w:after="0"/>
        <w:ind w:firstLine="567"/>
        <w:jc w:val="both"/>
        <w:rPr>
          <w:color w:val="000000" w:themeColor="text1"/>
        </w:rPr>
      </w:pPr>
      <w:r w:rsidRPr="00395F40">
        <w:rPr>
          <w:color w:val="000000" w:themeColor="text1"/>
        </w:rPr>
        <w:t>Шкала оценки показателя «О</w:t>
      </w:r>
      <w:r w:rsidR="00395F40" w:rsidRPr="00395F40">
        <w:rPr>
          <w:color w:val="000000" w:themeColor="text1"/>
        </w:rPr>
        <w:t>бщая</w:t>
      </w:r>
      <w:r w:rsidRPr="00395F40">
        <w:rPr>
          <w:color w:val="000000" w:themeColor="text1"/>
        </w:rPr>
        <w:t xml:space="preserve"> </w:t>
      </w:r>
      <w:r w:rsidR="00395F40" w:rsidRPr="00395F40">
        <w:rPr>
          <w:color w:val="000000" w:themeColor="text1"/>
        </w:rPr>
        <w:t>и профессиональная характеристика Аудиторской организации</w:t>
      </w:r>
      <w:r w:rsidRPr="00395F40">
        <w:rPr>
          <w:color w:val="000000" w:themeColor="text1"/>
        </w:rPr>
        <w:t xml:space="preserve">»:    </w:t>
      </w:r>
    </w:p>
    <w:p w14:paraId="1CBC18A5" w14:textId="42547CC0" w:rsidR="00525BA0" w:rsidRPr="00395F40" w:rsidRDefault="00525BA0" w:rsidP="008A4F95">
      <w:pPr>
        <w:pStyle w:val="af6"/>
        <w:shd w:val="clear" w:color="auto" w:fill="FFFFFF"/>
        <w:spacing w:after="0"/>
        <w:ind w:firstLine="567"/>
        <w:jc w:val="both"/>
        <w:rPr>
          <w:bCs/>
          <w:color w:val="000000" w:themeColor="text1"/>
        </w:rPr>
      </w:pPr>
      <w:r w:rsidRPr="00395F40">
        <w:rPr>
          <w:color w:val="000000" w:themeColor="text1"/>
        </w:rPr>
        <w:t xml:space="preserve">- </w:t>
      </w:r>
      <w:r w:rsidR="00E00520">
        <w:rPr>
          <w:color w:val="000000" w:themeColor="text1"/>
        </w:rPr>
        <w:t xml:space="preserve">опыт работы </w:t>
      </w:r>
      <w:r w:rsidRPr="00395F40">
        <w:rPr>
          <w:bCs/>
          <w:color w:val="000000" w:themeColor="text1"/>
        </w:rPr>
        <w:t xml:space="preserve">до </w:t>
      </w:r>
      <w:r w:rsidR="002E56F0">
        <w:rPr>
          <w:bCs/>
          <w:color w:val="000000" w:themeColor="text1"/>
        </w:rPr>
        <w:t>3</w:t>
      </w:r>
      <w:r w:rsidRPr="00395F40">
        <w:rPr>
          <w:bCs/>
          <w:color w:val="000000" w:themeColor="text1"/>
        </w:rPr>
        <w:t xml:space="preserve"> лет </w:t>
      </w:r>
      <w:r w:rsidRPr="00395F40">
        <w:rPr>
          <w:color w:val="000000" w:themeColor="text1"/>
        </w:rPr>
        <w:t xml:space="preserve"> – </w:t>
      </w:r>
      <w:r w:rsidR="004A77C6" w:rsidRPr="00395F40">
        <w:rPr>
          <w:color w:val="000000" w:themeColor="text1"/>
        </w:rPr>
        <w:t>0</w:t>
      </w:r>
      <w:r w:rsidRPr="00395F40">
        <w:rPr>
          <w:color w:val="000000" w:themeColor="text1"/>
        </w:rPr>
        <w:t xml:space="preserve"> баллов;</w:t>
      </w:r>
      <w:r w:rsidRPr="00395F40">
        <w:rPr>
          <w:bCs/>
          <w:color w:val="000000" w:themeColor="text1"/>
        </w:rPr>
        <w:t xml:space="preserve"> </w:t>
      </w:r>
    </w:p>
    <w:p w14:paraId="770A2D22" w14:textId="0FA6C3B4" w:rsidR="00525BA0" w:rsidRPr="00395F40" w:rsidRDefault="00525BA0" w:rsidP="008A4F95">
      <w:pPr>
        <w:pStyle w:val="af6"/>
        <w:shd w:val="clear" w:color="auto" w:fill="FFFFFF"/>
        <w:spacing w:after="0"/>
        <w:ind w:firstLine="567"/>
        <w:jc w:val="both"/>
        <w:rPr>
          <w:bCs/>
          <w:color w:val="000000" w:themeColor="text1"/>
        </w:rPr>
      </w:pPr>
      <w:r w:rsidRPr="00395F40">
        <w:rPr>
          <w:bCs/>
          <w:color w:val="000000" w:themeColor="text1"/>
        </w:rPr>
        <w:t xml:space="preserve">- </w:t>
      </w:r>
      <w:r w:rsidR="00E00520">
        <w:rPr>
          <w:color w:val="000000" w:themeColor="text1"/>
        </w:rPr>
        <w:t xml:space="preserve">опыт работы </w:t>
      </w:r>
      <w:r w:rsidR="002E56F0">
        <w:rPr>
          <w:color w:val="000000" w:themeColor="text1"/>
        </w:rPr>
        <w:t>4</w:t>
      </w:r>
      <w:r w:rsidRPr="00395F40">
        <w:rPr>
          <w:bCs/>
          <w:color w:val="000000" w:themeColor="text1"/>
        </w:rPr>
        <w:t>-</w:t>
      </w:r>
      <w:r w:rsidR="004A77C6" w:rsidRPr="00395F40">
        <w:rPr>
          <w:bCs/>
          <w:color w:val="000000" w:themeColor="text1"/>
        </w:rPr>
        <w:t>1</w:t>
      </w:r>
      <w:r w:rsidR="006E40D3">
        <w:rPr>
          <w:bCs/>
          <w:color w:val="000000" w:themeColor="text1"/>
        </w:rPr>
        <w:t>0</w:t>
      </w:r>
      <w:r w:rsidRPr="00395F40">
        <w:rPr>
          <w:bCs/>
          <w:color w:val="000000" w:themeColor="text1"/>
        </w:rPr>
        <w:t xml:space="preserve"> лет  – </w:t>
      </w:r>
      <w:r w:rsidR="00395F40" w:rsidRPr="00395F40">
        <w:rPr>
          <w:bCs/>
          <w:color w:val="000000" w:themeColor="text1"/>
        </w:rPr>
        <w:t>1</w:t>
      </w:r>
      <w:r w:rsidRPr="00395F40">
        <w:rPr>
          <w:bCs/>
          <w:color w:val="000000" w:themeColor="text1"/>
        </w:rPr>
        <w:t>0 баллов;</w:t>
      </w:r>
    </w:p>
    <w:p w14:paraId="5C725E39" w14:textId="42925B79" w:rsidR="00525BA0" w:rsidRPr="00395F40" w:rsidRDefault="00525BA0" w:rsidP="008A4F95">
      <w:pPr>
        <w:pStyle w:val="af6"/>
        <w:shd w:val="clear" w:color="auto" w:fill="FFFFFF"/>
        <w:spacing w:after="0"/>
        <w:ind w:firstLine="567"/>
        <w:jc w:val="both"/>
        <w:rPr>
          <w:bCs/>
          <w:color w:val="000000" w:themeColor="text1"/>
        </w:rPr>
      </w:pPr>
      <w:r w:rsidRPr="00395F40">
        <w:rPr>
          <w:bCs/>
          <w:color w:val="000000" w:themeColor="text1"/>
        </w:rPr>
        <w:t xml:space="preserve">- </w:t>
      </w:r>
      <w:r w:rsidR="00E00520">
        <w:rPr>
          <w:color w:val="000000" w:themeColor="text1"/>
        </w:rPr>
        <w:t xml:space="preserve">опыт работы </w:t>
      </w:r>
      <w:r w:rsidRPr="00395F40">
        <w:rPr>
          <w:bCs/>
          <w:color w:val="000000" w:themeColor="text1"/>
        </w:rPr>
        <w:t>1</w:t>
      </w:r>
      <w:r w:rsidR="006E40D3">
        <w:rPr>
          <w:bCs/>
          <w:color w:val="000000" w:themeColor="text1"/>
        </w:rPr>
        <w:t>1</w:t>
      </w:r>
      <w:r w:rsidRPr="00395F40">
        <w:rPr>
          <w:bCs/>
          <w:color w:val="000000" w:themeColor="text1"/>
        </w:rPr>
        <w:t xml:space="preserve"> </w:t>
      </w:r>
      <w:r w:rsidR="004A77C6" w:rsidRPr="00395F40">
        <w:rPr>
          <w:bCs/>
          <w:color w:val="000000" w:themeColor="text1"/>
        </w:rPr>
        <w:t>и более</w:t>
      </w:r>
      <w:r w:rsidRPr="00395F40">
        <w:rPr>
          <w:bCs/>
          <w:color w:val="000000" w:themeColor="text1"/>
        </w:rPr>
        <w:t xml:space="preserve"> – </w:t>
      </w:r>
      <w:r w:rsidR="00395F40" w:rsidRPr="00395F40">
        <w:rPr>
          <w:bCs/>
          <w:color w:val="000000" w:themeColor="text1"/>
        </w:rPr>
        <w:t>2</w:t>
      </w:r>
      <w:r w:rsidRPr="00395F40">
        <w:rPr>
          <w:bCs/>
          <w:color w:val="000000" w:themeColor="text1"/>
        </w:rPr>
        <w:t>0 баллов;</w:t>
      </w:r>
    </w:p>
    <w:p w14:paraId="2A9587B3" w14:textId="3EAE3F00" w:rsidR="00525BA0" w:rsidRPr="00395F40" w:rsidRDefault="00525BA0" w:rsidP="008A4F95">
      <w:pPr>
        <w:pStyle w:val="af6"/>
        <w:shd w:val="clear" w:color="auto" w:fill="FFFFFF"/>
        <w:spacing w:after="0"/>
        <w:ind w:firstLine="567"/>
        <w:jc w:val="both"/>
        <w:rPr>
          <w:bCs/>
          <w:color w:val="000000" w:themeColor="text1"/>
        </w:rPr>
      </w:pPr>
      <w:r w:rsidRPr="00395F40">
        <w:rPr>
          <w:bCs/>
          <w:color w:val="000000" w:themeColor="text1"/>
        </w:rPr>
        <w:t xml:space="preserve">- </w:t>
      </w:r>
      <w:r w:rsidR="00395F40" w:rsidRPr="00395F40">
        <w:rPr>
          <w:rFonts w:eastAsiaTheme="minorHAnsi"/>
          <w:lang w:eastAsia="en-US"/>
        </w:rPr>
        <w:t>прохождение внешнего контроля качества работы</w:t>
      </w:r>
      <w:r w:rsidR="00395F40" w:rsidRPr="00395F40">
        <w:rPr>
          <w:bCs/>
          <w:color w:val="000000" w:themeColor="text1"/>
        </w:rPr>
        <w:t xml:space="preserve"> </w:t>
      </w:r>
      <w:r w:rsidRPr="00395F40">
        <w:rPr>
          <w:bCs/>
          <w:color w:val="000000" w:themeColor="text1"/>
        </w:rPr>
        <w:t xml:space="preserve">– </w:t>
      </w:r>
      <w:r w:rsidR="00395F40" w:rsidRPr="00395F40">
        <w:rPr>
          <w:bCs/>
          <w:color w:val="000000" w:themeColor="text1"/>
        </w:rPr>
        <w:t>1</w:t>
      </w:r>
      <w:r w:rsidRPr="00395F40">
        <w:rPr>
          <w:bCs/>
          <w:color w:val="000000" w:themeColor="text1"/>
        </w:rPr>
        <w:t>0 баллов.</w:t>
      </w:r>
    </w:p>
    <w:p w14:paraId="4583B372" w14:textId="0DA91AB9" w:rsidR="00525BA0" w:rsidRPr="00395F40" w:rsidRDefault="00525BA0" w:rsidP="008A4F95">
      <w:pPr>
        <w:pStyle w:val="af6"/>
        <w:shd w:val="clear" w:color="auto" w:fill="FFFFFF"/>
        <w:spacing w:after="0"/>
        <w:ind w:firstLine="567"/>
        <w:jc w:val="both"/>
        <w:rPr>
          <w:color w:val="000000" w:themeColor="text1"/>
        </w:rPr>
      </w:pPr>
      <w:r w:rsidRPr="00395F40">
        <w:rPr>
          <w:color w:val="000000" w:themeColor="text1"/>
        </w:rPr>
        <w:t xml:space="preserve">Шкала оценки показателя «Квалификация сотрудников Аудиторской организации» (количество аудиторов организации, имеющие квалификационные аттестаты нового образца):  </w:t>
      </w:r>
    </w:p>
    <w:p w14:paraId="6887F8F3" w14:textId="2BCF5EDF" w:rsidR="00525BA0" w:rsidRPr="00395F40" w:rsidRDefault="00525BA0" w:rsidP="008A4F95">
      <w:pPr>
        <w:pStyle w:val="af6"/>
        <w:shd w:val="clear" w:color="auto" w:fill="FFFFFF"/>
        <w:spacing w:after="0"/>
        <w:ind w:firstLine="567"/>
        <w:jc w:val="both"/>
        <w:rPr>
          <w:bCs/>
          <w:color w:val="000000" w:themeColor="text1"/>
        </w:rPr>
      </w:pPr>
      <w:r w:rsidRPr="00395F40">
        <w:rPr>
          <w:color w:val="000000" w:themeColor="text1"/>
        </w:rPr>
        <w:t xml:space="preserve">- </w:t>
      </w:r>
      <w:r w:rsidRPr="00395F40">
        <w:rPr>
          <w:bCs/>
          <w:color w:val="000000" w:themeColor="text1"/>
        </w:rPr>
        <w:t xml:space="preserve">до </w:t>
      </w:r>
      <w:r w:rsidR="002E56F0">
        <w:rPr>
          <w:bCs/>
          <w:color w:val="000000" w:themeColor="text1"/>
        </w:rPr>
        <w:t>3</w:t>
      </w:r>
      <w:r w:rsidRPr="00395F40">
        <w:rPr>
          <w:bCs/>
          <w:color w:val="000000" w:themeColor="text1"/>
        </w:rPr>
        <w:t xml:space="preserve"> аудиторов – 0 баллов;</w:t>
      </w:r>
    </w:p>
    <w:p w14:paraId="436668A1" w14:textId="1F3D0F15" w:rsidR="00525BA0" w:rsidRPr="00395F40" w:rsidRDefault="00525BA0" w:rsidP="008A4F95">
      <w:pPr>
        <w:pStyle w:val="af6"/>
        <w:shd w:val="clear" w:color="auto" w:fill="FFFFFF"/>
        <w:spacing w:after="0"/>
        <w:ind w:firstLine="567"/>
        <w:jc w:val="both"/>
        <w:rPr>
          <w:color w:val="000000" w:themeColor="text1"/>
        </w:rPr>
      </w:pPr>
      <w:r w:rsidRPr="00395F40">
        <w:rPr>
          <w:bCs/>
          <w:color w:val="000000" w:themeColor="text1"/>
        </w:rPr>
        <w:t xml:space="preserve">- </w:t>
      </w:r>
      <w:r w:rsidR="002E56F0">
        <w:rPr>
          <w:bCs/>
          <w:color w:val="000000" w:themeColor="text1"/>
        </w:rPr>
        <w:t>4</w:t>
      </w:r>
      <w:r w:rsidRPr="00395F40">
        <w:rPr>
          <w:bCs/>
          <w:color w:val="000000" w:themeColor="text1"/>
        </w:rPr>
        <w:t xml:space="preserve"> - </w:t>
      </w:r>
      <w:r w:rsidR="002E56F0">
        <w:rPr>
          <w:bCs/>
          <w:color w:val="000000" w:themeColor="text1"/>
        </w:rPr>
        <w:t>7</w:t>
      </w:r>
      <w:r w:rsidRPr="00395F40">
        <w:rPr>
          <w:bCs/>
          <w:color w:val="000000" w:themeColor="text1"/>
        </w:rPr>
        <w:t xml:space="preserve"> аудиторов - 10 баллов</w:t>
      </w:r>
      <w:r w:rsidRPr="00395F40">
        <w:rPr>
          <w:color w:val="000000" w:themeColor="text1"/>
        </w:rPr>
        <w:t>;</w:t>
      </w:r>
    </w:p>
    <w:p w14:paraId="4AC8C6F9" w14:textId="062D7CB9" w:rsidR="00525BA0" w:rsidRPr="00395F40" w:rsidRDefault="00525BA0" w:rsidP="008A4F95">
      <w:pPr>
        <w:pStyle w:val="af6"/>
        <w:shd w:val="clear" w:color="auto" w:fill="FFFFFF"/>
        <w:spacing w:after="0"/>
        <w:ind w:firstLine="567"/>
        <w:jc w:val="both"/>
        <w:rPr>
          <w:bCs/>
          <w:color w:val="000000" w:themeColor="text1"/>
        </w:rPr>
      </w:pPr>
      <w:r w:rsidRPr="00395F40">
        <w:rPr>
          <w:color w:val="000000" w:themeColor="text1"/>
        </w:rPr>
        <w:t xml:space="preserve">- </w:t>
      </w:r>
      <w:r w:rsidR="002E56F0">
        <w:rPr>
          <w:color w:val="000000" w:themeColor="text1"/>
        </w:rPr>
        <w:t>8</w:t>
      </w:r>
      <w:r w:rsidRPr="00395F40">
        <w:rPr>
          <w:color w:val="000000" w:themeColor="text1"/>
        </w:rPr>
        <w:t xml:space="preserve"> – </w:t>
      </w:r>
      <w:r w:rsidR="00FB4BA7">
        <w:rPr>
          <w:color w:val="000000" w:themeColor="text1"/>
        </w:rPr>
        <w:t>20</w:t>
      </w:r>
      <w:r w:rsidRPr="00395F40">
        <w:rPr>
          <w:color w:val="000000" w:themeColor="text1"/>
        </w:rPr>
        <w:t xml:space="preserve"> аудиторов - 20 баллов;</w:t>
      </w:r>
      <w:r w:rsidRPr="00395F40">
        <w:rPr>
          <w:bCs/>
          <w:color w:val="000000" w:themeColor="text1"/>
        </w:rPr>
        <w:t xml:space="preserve"> </w:t>
      </w:r>
    </w:p>
    <w:p w14:paraId="5DCD15CC" w14:textId="7C2BC356" w:rsidR="00793BEB" w:rsidRPr="00395F40" w:rsidRDefault="00525BA0" w:rsidP="008A4F95">
      <w:pPr>
        <w:pStyle w:val="af6"/>
        <w:shd w:val="clear" w:color="auto" w:fill="FFFFFF"/>
        <w:spacing w:after="0"/>
        <w:ind w:firstLine="567"/>
        <w:jc w:val="both"/>
        <w:rPr>
          <w:color w:val="000000" w:themeColor="text1"/>
        </w:rPr>
      </w:pPr>
      <w:r w:rsidRPr="00395F40">
        <w:rPr>
          <w:bCs/>
          <w:color w:val="000000" w:themeColor="text1"/>
        </w:rPr>
        <w:t xml:space="preserve">- </w:t>
      </w:r>
      <w:r w:rsidRPr="00395F40">
        <w:rPr>
          <w:color w:val="000000" w:themeColor="text1"/>
        </w:rPr>
        <w:t>более 20 аудиторов –30 баллов.</w:t>
      </w:r>
    </w:p>
    <w:p w14:paraId="1AA6CA0D" w14:textId="2FDE4987" w:rsidR="00525BA0" w:rsidRPr="00395F40" w:rsidRDefault="00525BA0" w:rsidP="008A4F95">
      <w:pPr>
        <w:tabs>
          <w:tab w:val="left" w:pos="0"/>
        </w:tabs>
        <w:spacing w:after="0" w:line="240" w:lineRule="auto"/>
        <w:ind w:firstLine="567"/>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 xml:space="preserve">Для расчета количества баллов, присуждаемых участнику </w:t>
      </w:r>
      <w:r w:rsidR="00793BEB" w:rsidRPr="00395F40">
        <w:rPr>
          <w:rFonts w:ascii="Times New Roman" w:hAnsi="Times New Roman" w:cs="Times New Roman"/>
          <w:color w:val="000000" w:themeColor="text1"/>
          <w:sz w:val="24"/>
          <w:szCs w:val="24"/>
        </w:rPr>
        <w:t xml:space="preserve">Конкурса </w:t>
      </w:r>
      <w:r w:rsidRPr="00395F40">
        <w:rPr>
          <w:rFonts w:ascii="Times New Roman" w:hAnsi="Times New Roman" w:cs="Times New Roman"/>
          <w:color w:val="000000" w:themeColor="text1"/>
          <w:sz w:val="24"/>
          <w:szCs w:val="24"/>
        </w:rPr>
        <w:t xml:space="preserve">по критерию оценки </w:t>
      </w:r>
      <w:r w:rsidR="00577937" w:rsidRPr="00395F40">
        <w:rPr>
          <w:rFonts w:ascii="Times New Roman" w:hAnsi="Times New Roman" w:cs="Times New Roman"/>
          <w:color w:val="000000" w:themeColor="text1"/>
          <w:sz w:val="24"/>
          <w:szCs w:val="24"/>
        </w:rPr>
        <w:t>«Стоимость аудиторской проверки»</w:t>
      </w:r>
      <w:r w:rsidRPr="00395F40">
        <w:rPr>
          <w:rFonts w:ascii="Times New Roman" w:hAnsi="Times New Roman" w:cs="Times New Roman"/>
          <w:color w:val="000000" w:themeColor="text1"/>
          <w:sz w:val="24"/>
          <w:szCs w:val="24"/>
        </w:rPr>
        <w:t xml:space="preserve"> (</w:t>
      </w:r>
      <w:proofErr w:type="spellStart"/>
      <w:r w:rsidRPr="00395F40">
        <w:rPr>
          <w:rFonts w:ascii="Times New Roman" w:hAnsi="Times New Roman" w:cs="Times New Roman"/>
          <w:color w:val="000000" w:themeColor="text1"/>
          <w:sz w:val="24"/>
          <w:szCs w:val="24"/>
        </w:rPr>
        <w:t>Цб</w:t>
      </w:r>
      <w:proofErr w:type="gramStart"/>
      <w:r w:rsidRPr="00395F40">
        <w:rPr>
          <w:rFonts w:ascii="Times New Roman" w:hAnsi="Times New Roman" w:cs="Times New Roman"/>
          <w:color w:val="000000" w:themeColor="text1"/>
          <w:sz w:val="24"/>
          <w:szCs w:val="24"/>
          <w:vertAlign w:val="subscript"/>
          <w:lang w:val="en-US"/>
        </w:rPr>
        <w:t>i</w:t>
      </w:r>
      <w:proofErr w:type="spellEnd"/>
      <w:proofErr w:type="gramEnd"/>
      <w:r w:rsidRPr="00395F40">
        <w:rPr>
          <w:rFonts w:ascii="Times New Roman" w:hAnsi="Times New Roman" w:cs="Times New Roman"/>
          <w:color w:val="000000" w:themeColor="text1"/>
          <w:sz w:val="24"/>
          <w:szCs w:val="24"/>
        </w:rPr>
        <w:t>), используется следующая формула:</w:t>
      </w:r>
    </w:p>
    <w:p w14:paraId="0BA213D1" w14:textId="173F40E3" w:rsidR="00525BA0" w:rsidRPr="00395F40" w:rsidRDefault="00525BA0" w:rsidP="008A4F95">
      <w:pPr>
        <w:pStyle w:val="af6"/>
        <w:shd w:val="clear" w:color="auto" w:fill="FFFFFF"/>
        <w:spacing w:after="0"/>
        <w:jc w:val="center"/>
        <w:rPr>
          <w:b/>
          <w:color w:val="000000"/>
        </w:rPr>
      </w:pPr>
      <w:proofErr w:type="spellStart"/>
      <w:r w:rsidRPr="00395F40">
        <w:rPr>
          <w:rStyle w:val="af5"/>
          <w:color w:val="000000"/>
        </w:rPr>
        <w:t>Цб</w:t>
      </w:r>
      <w:proofErr w:type="gramStart"/>
      <w:r w:rsidRPr="00395F40">
        <w:rPr>
          <w:rStyle w:val="af4"/>
          <w:b/>
          <w:bCs/>
          <w:color w:val="000000"/>
          <w:vertAlign w:val="subscript"/>
        </w:rPr>
        <w:t>i</w:t>
      </w:r>
      <w:proofErr w:type="spellEnd"/>
      <w:proofErr w:type="gramEnd"/>
      <w:r w:rsidRPr="00395F40">
        <w:rPr>
          <w:rStyle w:val="af4"/>
          <w:b/>
          <w:bCs/>
          <w:color w:val="000000"/>
          <w:vertAlign w:val="subscript"/>
        </w:rPr>
        <w:t xml:space="preserve"> </w:t>
      </w:r>
      <w:r w:rsidRPr="00395F40">
        <w:rPr>
          <w:rStyle w:val="af5"/>
          <w:color w:val="000000"/>
        </w:rPr>
        <w:t>= (</w:t>
      </w:r>
      <w:proofErr w:type="spellStart"/>
      <w:r w:rsidRPr="00395F40">
        <w:rPr>
          <w:rStyle w:val="af5"/>
          <w:color w:val="000000"/>
        </w:rPr>
        <w:t>Ц</w:t>
      </w:r>
      <w:r w:rsidRPr="00395F40">
        <w:rPr>
          <w:rStyle w:val="af4"/>
          <w:b/>
          <w:bCs/>
          <w:color w:val="000000"/>
          <w:vertAlign w:val="subscript"/>
        </w:rPr>
        <w:t>min</w:t>
      </w:r>
      <w:proofErr w:type="spellEnd"/>
      <w:r w:rsidRPr="00395F40">
        <w:rPr>
          <w:rStyle w:val="af5"/>
          <w:color w:val="000000"/>
        </w:rPr>
        <w:t xml:space="preserve"> / </w:t>
      </w:r>
      <w:proofErr w:type="spellStart"/>
      <w:r w:rsidRPr="00395F40">
        <w:rPr>
          <w:rStyle w:val="af5"/>
          <w:color w:val="000000"/>
        </w:rPr>
        <w:t>Ц</w:t>
      </w:r>
      <w:r w:rsidRPr="00395F40">
        <w:rPr>
          <w:rStyle w:val="af4"/>
          <w:b/>
          <w:bCs/>
          <w:color w:val="000000"/>
          <w:vertAlign w:val="subscript"/>
        </w:rPr>
        <w:t>i</w:t>
      </w:r>
      <w:proofErr w:type="spellEnd"/>
      <w:r w:rsidRPr="00395F40">
        <w:rPr>
          <w:rStyle w:val="af5"/>
          <w:color w:val="000000"/>
        </w:rPr>
        <w:t xml:space="preserve">) х </w:t>
      </w:r>
      <w:proofErr w:type="spellStart"/>
      <w:r w:rsidRPr="00395F40">
        <w:rPr>
          <w:rStyle w:val="af5"/>
          <w:color w:val="000000"/>
        </w:rPr>
        <w:t>Б</w:t>
      </w:r>
      <w:r w:rsidRPr="00395F40">
        <w:rPr>
          <w:rStyle w:val="af5"/>
          <w:color w:val="000000"/>
          <w:vertAlign w:val="subscript"/>
        </w:rPr>
        <w:t>мах</w:t>
      </w:r>
      <w:proofErr w:type="spellEnd"/>
    </w:p>
    <w:p w14:paraId="63DEEA27" w14:textId="77777777" w:rsidR="00525BA0" w:rsidRPr="00395F40" w:rsidRDefault="00525BA0" w:rsidP="008A4F95">
      <w:pPr>
        <w:pStyle w:val="af6"/>
        <w:shd w:val="clear" w:color="auto" w:fill="FFFFFF"/>
        <w:spacing w:after="0"/>
        <w:rPr>
          <w:color w:val="000000" w:themeColor="text1"/>
        </w:rPr>
      </w:pPr>
      <w:r w:rsidRPr="00395F40">
        <w:rPr>
          <w:color w:val="000000" w:themeColor="text1"/>
        </w:rPr>
        <w:t xml:space="preserve">где:   - </w:t>
      </w:r>
      <w:proofErr w:type="spellStart"/>
      <w:r w:rsidRPr="00395F40">
        <w:rPr>
          <w:color w:val="000000" w:themeColor="text1"/>
        </w:rPr>
        <w:t>Ц</w:t>
      </w:r>
      <w:proofErr w:type="gramStart"/>
      <w:r w:rsidRPr="00395F40">
        <w:rPr>
          <w:i/>
          <w:iCs/>
          <w:color w:val="000000" w:themeColor="text1"/>
        </w:rPr>
        <w:t>i</w:t>
      </w:r>
      <w:proofErr w:type="spellEnd"/>
      <w:proofErr w:type="gramEnd"/>
      <w:r w:rsidRPr="00395F40">
        <w:rPr>
          <w:i/>
          <w:iCs/>
          <w:color w:val="000000" w:themeColor="text1"/>
        </w:rPr>
        <w:t xml:space="preserve"> </w:t>
      </w:r>
      <w:r w:rsidRPr="00395F40">
        <w:rPr>
          <w:color w:val="000000" w:themeColor="text1"/>
        </w:rPr>
        <w:t>– цена договора, предложенная  участником, заявка  которого оценивается;</w:t>
      </w:r>
    </w:p>
    <w:p w14:paraId="79C9C0F7" w14:textId="1B072539" w:rsidR="00525BA0" w:rsidRPr="00395F40" w:rsidRDefault="00525BA0" w:rsidP="008A4F95">
      <w:pPr>
        <w:shd w:val="clear" w:color="auto" w:fill="FFFFFF"/>
        <w:spacing w:after="0" w:line="240" w:lineRule="auto"/>
        <w:ind w:left="567"/>
        <w:rPr>
          <w:rFonts w:ascii="Times New Roman" w:hAnsi="Times New Roman" w:cs="Times New Roman"/>
          <w:color w:val="000000" w:themeColor="text1"/>
          <w:sz w:val="24"/>
          <w:szCs w:val="24"/>
        </w:rPr>
      </w:pPr>
      <w:r w:rsidRPr="00395F40">
        <w:rPr>
          <w:rStyle w:val="af5"/>
          <w:rFonts w:ascii="Times New Roman" w:hAnsi="Times New Roman" w:cs="Times New Roman"/>
          <w:color w:val="000000"/>
          <w:sz w:val="24"/>
          <w:szCs w:val="24"/>
        </w:rPr>
        <w:t xml:space="preserve">- </w:t>
      </w:r>
      <w:proofErr w:type="spellStart"/>
      <w:r w:rsidRPr="00395F40">
        <w:rPr>
          <w:rStyle w:val="af5"/>
          <w:rFonts w:ascii="Times New Roman" w:hAnsi="Times New Roman" w:cs="Times New Roman"/>
          <w:b w:val="0"/>
          <w:color w:val="000000"/>
          <w:sz w:val="24"/>
          <w:szCs w:val="24"/>
        </w:rPr>
        <w:t>Б</w:t>
      </w:r>
      <w:r w:rsidRPr="00395F40">
        <w:rPr>
          <w:rStyle w:val="af5"/>
          <w:rFonts w:ascii="Times New Roman" w:hAnsi="Times New Roman" w:cs="Times New Roman"/>
          <w:b w:val="0"/>
          <w:color w:val="000000"/>
          <w:sz w:val="24"/>
          <w:szCs w:val="24"/>
          <w:vertAlign w:val="subscript"/>
        </w:rPr>
        <w:t>мах</w:t>
      </w:r>
      <w:proofErr w:type="spellEnd"/>
      <w:r w:rsidRPr="00395F40">
        <w:rPr>
          <w:rStyle w:val="af5"/>
          <w:rFonts w:ascii="Times New Roman" w:hAnsi="Times New Roman" w:cs="Times New Roman"/>
          <w:b w:val="0"/>
          <w:color w:val="000000"/>
          <w:sz w:val="24"/>
          <w:szCs w:val="24"/>
          <w:vertAlign w:val="subscript"/>
        </w:rPr>
        <w:t xml:space="preserve"> </w:t>
      </w:r>
      <w:r w:rsidRPr="00395F40">
        <w:rPr>
          <w:rStyle w:val="af5"/>
          <w:rFonts w:ascii="Times New Roman" w:hAnsi="Times New Roman" w:cs="Times New Roman"/>
          <w:color w:val="000000"/>
          <w:sz w:val="24"/>
          <w:szCs w:val="24"/>
          <w:vertAlign w:val="subscript"/>
        </w:rPr>
        <w:t xml:space="preserve">-  </w:t>
      </w:r>
      <w:r w:rsidRPr="00395F40">
        <w:rPr>
          <w:rFonts w:ascii="Times New Roman" w:hAnsi="Times New Roman" w:cs="Times New Roman"/>
          <w:color w:val="000000" w:themeColor="text1"/>
          <w:sz w:val="24"/>
          <w:szCs w:val="24"/>
        </w:rPr>
        <w:t>максимальный балл по критерию «</w:t>
      </w:r>
      <w:r w:rsidR="004A77C6" w:rsidRPr="00395F40">
        <w:rPr>
          <w:rFonts w:ascii="Times New Roman" w:hAnsi="Times New Roman" w:cs="Times New Roman"/>
          <w:color w:val="000000" w:themeColor="text1"/>
          <w:sz w:val="24"/>
          <w:szCs w:val="24"/>
        </w:rPr>
        <w:t>Стоимость аудиторской проверки</w:t>
      </w:r>
      <w:r w:rsidRPr="00395F40">
        <w:rPr>
          <w:rFonts w:ascii="Times New Roman" w:hAnsi="Times New Roman" w:cs="Times New Roman"/>
          <w:color w:val="000000" w:themeColor="text1"/>
          <w:sz w:val="24"/>
          <w:szCs w:val="24"/>
        </w:rPr>
        <w:t>»;</w:t>
      </w:r>
    </w:p>
    <w:p w14:paraId="4BFCCC06" w14:textId="1C2467D0" w:rsidR="00525BA0" w:rsidRPr="00395F40" w:rsidRDefault="00525BA0" w:rsidP="008A4F95">
      <w:pPr>
        <w:shd w:val="clear" w:color="auto" w:fill="FFFFFF"/>
        <w:spacing w:after="0" w:line="240" w:lineRule="auto"/>
        <w:ind w:left="567"/>
        <w:jc w:val="both"/>
        <w:rPr>
          <w:rFonts w:ascii="Times New Roman" w:hAnsi="Times New Roman" w:cs="Times New Roman"/>
          <w:color w:val="000000" w:themeColor="text1"/>
          <w:sz w:val="24"/>
          <w:szCs w:val="24"/>
        </w:rPr>
      </w:pPr>
      <w:r w:rsidRPr="00395F40">
        <w:rPr>
          <w:rFonts w:ascii="Times New Roman" w:hAnsi="Times New Roman" w:cs="Times New Roman"/>
          <w:color w:val="000000" w:themeColor="text1"/>
          <w:sz w:val="24"/>
          <w:szCs w:val="24"/>
        </w:rPr>
        <w:t xml:space="preserve">- </w:t>
      </w:r>
      <w:proofErr w:type="spellStart"/>
      <w:proofErr w:type="gramStart"/>
      <w:r w:rsidRPr="00395F40">
        <w:rPr>
          <w:rFonts w:ascii="Times New Roman" w:hAnsi="Times New Roman" w:cs="Times New Roman"/>
          <w:color w:val="000000" w:themeColor="text1"/>
          <w:sz w:val="24"/>
          <w:szCs w:val="24"/>
        </w:rPr>
        <w:t>Ц</w:t>
      </w:r>
      <w:proofErr w:type="gramEnd"/>
      <w:r w:rsidRPr="00395F40">
        <w:rPr>
          <w:rFonts w:ascii="Times New Roman" w:hAnsi="Times New Roman" w:cs="Times New Roman"/>
          <w:iCs/>
          <w:color w:val="000000" w:themeColor="text1"/>
          <w:sz w:val="24"/>
          <w:szCs w:val="24"/>
          <w:vertAlign w:val="subscript"/>
        </w:rPr>
        <w:t>min</w:t>
      </w:r>
      <w:proofErr w:type="spellEnd"/>
      <w:r w:rsidRPr="00395F40">
        <w:rPr>
          <w:rFonts w:ascii="Times New Roman" w:hAnsi="Times New Roman" w:cs="Times New Roman"/>
          <w:color w:val="000000" w:themeColor="text1"/>
          <w:sz w:val="24"/>
          <w:szCs w:val="24"/>
          <w:vertAlign w:val="subscript"/>
        </w:rPr>
        <w:t xml:space="preserve"> </w:t>
      </w:r>
      <w:r w:rsidRPr="00395F40">
        <w:rPr>
          <w:rFonts w:ascii="Times New Roman" w:hAnsi="Times New Roman" w:cs="Times New Roman"/>
          <w:color w:val="000000" w:themeColor="text1"/>
          <w:sz w:val="24"/>
          <w:szCs w:val="24"/>
        </w:rPr>
        <w:t xml:space="preserve">– минимальная цена договора, предложенная участниками </w:t>
      </w:r>
      <w:r w:rsidR="00793BEB" w:rsidRPr="00395F40">
        <w:rPr>
          <w:rFonts w:ascii="Times New Roman" w:hAnsi="Times New Roman" w:cs="Times New Roman"/>
          <w:color w:val="000000" w:themeColor="text1"/>
          <w:sz w:val="24"/>
          <w:szCs w:val="24"/>
        </w:rPr>
        <w:t>Конкурса</w:t>
      </w:r>
      <w:r w:rsidRPr="00395F40">
        <w:rPr>
          <w:rFonts w:ascii="Times New Roman" w:hAnsi="Times New Roman" w:cs="Times New Roman"/>
          <w:color w:val="000000" w:themeColor="text1"/>
          <w:sz w:val="24"/>
          <w:szCs w:val="24"/>
        </w:rPr>
        <w:t>.</w:t>
      </w:r>
    </w:p>
    <w:p w14:paraId="5C7F99B9" w14:textId="02D6B57C" w:rsidR="00E84C52" w:rsidRPr="00D422F2" w:rsidRDefault="002D0BCD" w:rsidP="00E84C5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2</w:t>
      </w:r>
      <w:r w:rsidR="008A4F95">
        <w:rPr>
          <w:rFonts w:ascii="Times New Roman" w:eastAsia="Times New Roman" w:hAnsi="Times New Roman" w:cs="Times New Roman"/>
          <w:sz w:val="24"/>
          <w:szCs w:val="24"/>
        </w:rPr>
        <w:t>4</w:t>
      </w:r>
      <w:r w:rsidR="00E84C52" w:rsidRPr="00184AA5">
        <w:rPr>
          <w:rFonts w:ascii="Times New Roman" w:eastAsia="Times New Roman" w:hAnsi="Times New Roman" w:cs="Times New Roman"/>
          <w:sz w:val="24"/>
          <w:szCs w:val="24"/>
        </w:rPr>
        <w:t xml:space="preserve">. </w:t>
      </w:r>
      <w:r w:rsidR="00E84C52" w:rsidRPr="00184AA5">
        <w:rPr>
          <w:rFonts w:ascii="Times New Roman" w:eastAsia="Times New Roman" w:hAnsi="Times New Roman" w:cs="Times New Roman"/>
          <w:sz w:val="24"/>
          <w:szCs w:val="24"/>
        </w:rPr>
        <w:tab/>
      </w:r>
      <w:r w:rsidRPr="00184AA5">
        <w:rPr>
          <w:rFonts w:ascii="Times New Roman" w:eastAsia="Times New Roman" w:hAnsi="Times New Roman" w:cs="Times New Roman"/>
          <w:sz w:val="24"/>
          <w:szCs w:val="24"/>
        </w:rPr>
        <w:t xml:space="preserve">Фонд </w:t>
      </w:r>
      <w:r w:rsidR="00E84C52" w:rsidRPr="00184AA5">
        <w:rPr>
          <w:rFonts w:ascii="Times New Roman" w:eastAsia="Times New Roman" w:hAnsi="Times New Roman" w:cs="Times New Roman"/>
          <w:sz w:val="24"/>
          <w:szCs w:val="24"/>
        </w:rPr>
        <w:t xml:space="preserve">вправе запрашивать у участников </w:t>
      </w:r>
      <w:r w:rsidR="008704CF" w:rsidRPr="00184AA5">
        <w:rPr>
          <w:rFonts w:ascii="Times New Roman" w:eastAsia="Times New Roman" w:hAnsi="Times New Roman" w:cs="Times New Roman"/>
          <w:sz w:val="24"/>
          <w:szCs w:val="24"/>
        </w:rPr>
        <w:t>К</w:t>
      </w:r>
      <w:r w:rsidR="00E84C52" w:rsidRPr="00184AA5">
        <w:rPr>
          <w:rFonts w:ascii="Times New Roman" w:eastAsia="Times New Roman" w:hAnsi="Times New Roman" w:cs="Times New Roman"/>
          <w:sz w:val="24"/>
          <w:szCs w:val="24"/>
        </w:rPr>
        <w:t xml:space="preserve">онкурса, а участники </w:t>
      </w:r>
      <w:r w:rsidR="008704CF" w:rsidRPr="00184AA5">
        <w:rPr>
          <w:rFonts w:ascii="Times New Roman" w:eastAsia="Times New Roman" w:hAnsi="Times New Roman" w:cs="Times New Roman"/>
          <w:sz w:val="24"/>
          <w:szCs w:val="24"/>
        </w:rPr>
        <w:t>К</w:t>
      </w:r>
      <w:r w:rsidR="00E84C52" w:rsidRPr="00184AA5">
        <w:rPr>
          <w:rFonts w:ascii="Times New Roman" w:eastAsia="Times New Roman" w:hAnsi="Times New Roman" w:cs="Times New Roman"/>
          <w:sz w:val="24"/>
          <w:szCs w:val="24"/>
        </w:rPr>
        <w:t xml:space="preserve">онкурса обязаны представить </w:t>
      </w:r>
      <w:r w:rsidRPr="00184AA5">
        <w:rPr>
          <w:rFonts w:ascii="Times New Roman" w:eastAsia="Times New Roman" w:hAnsi="Times New Roman" w:cs="Times New Roman"/>
          <w:sz w:val="24"/>
          <w:szCs w:val="24"/>
        </w:rPr>
        <w:t>Фонду</w:t>
      </w:r>
      <w:r w:rsidR="00E84C52" w:rsidRPr="00184AA5">
        <w:rPr>
          <w:rFonts w:ascii="Times New Roman" w:eastAsia="Times New Roman" w:hAnsi="Times New Roman" w:cs="Times New Roman"/>
          <w:sz w:val="24"/>
          <w:szCs w:val="24"/>
        </w:rPr>
        <w:t xml:space="preserve"> дополнительную информацию, поясняющую содержание ранее представленных документов и имеющую существенное значение для проведения </w:t>
      </w:r>
      <w:r w:rsidR="008704CF" w:rsidRPr="00184AA5">
        <w:rPr>
          <w:rFonts w:ascii="Times New Roman" w:eastAsia="Times New Roman" w:hAnsi="Times New Roman" w:cs="Times New Roman"/>
          <w:sz w:val="24"/>
          <w:szCs w:val="24"/>
        </w:rPr>
        <w:t>К</w:t>
      </w:r>
      <w:r w:rsidR="00E84C52" w:rsidRPr="00184AA5">
        <w:rPr>
          <w:rFonts w:ascii="Times New Roman" w:eastAsia="Times New Roman" w:hAnsi="Times New Roman" w:cs="Times New Roman"/>
          <w:sz w:val="24"/>
          <w:szCs w:val="24"/>
        </w:rPr>
        <w:t>онкурса.</w:t>
      </w:r>
    </w:p>
    <w:p w14:paraId="26393A55" w14:textId="63B3A7BB" w:rsidR="0054114F" w:rsidRPr="00184AA5" w:rsidRDefault="0054114F" w:rsidP="00E84C5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2</w:t>
      </w:r>
      <w:r w:rsidR="008A4F95">
        <w:rPr>
          <w:rFonts w:ascii="Times New Roman" w:eastAsia="Times New Roman" w:hAnsi="Times New Roman" w:cs="Times New Roman"/>
          <w:sz w:val="24"/>
          <w:szCs w:val="24"/>
        </w:rPr>
        <w:t>5</w:t>
      </w:r>
      <w:r w:rsidRPr="00184AA5">
        <w:rPr>
          <w:rFonts w:ascii="Times New Roman" w:eastAsia="Times New Roman" w:hAnsi="Times New Roman" w:cs="Times New Roman"/>
          <w:sz w:val="24"/>
          <w:szCs w:val="24"/>
        </w:rPr>
        <w:t>.</w:t>
      </w:r>
      <w:r w:rsidRPr="00184AA5">
        <w:rPr>
          <w:rFonts w:ascii="Times New Roman" w:eastAsia="Times New Roman" w:hAnsi="Times New Roman" w:cs="Times New Roman"/>
          <w:sz w:val="24"/>
          <w:szCs w:val="24"/>
        </w:rPr>
        <w:tab/>
        <w:t>Конкурс длится не более 5 (пяти) рабочих дней.</w:t>
      </w:r>
    </w:p>
    <w:p w14:paraId="7C7F8679" w14:textId="10CC2B30" w:rsidR="008704CF" w:rsidRPr="00184AA5" w:rsidRDefault="0054114F" w:rsidP="008704CF">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184AA5">
        <w:rPr>
          <w:rFonts w:ascii="Times New Roman" w:eastAsia="Times New Roman" w:hAnsi="Times New Roman" w:cs="Times New Roman"/>
          <w:sz w:val="24"/>
          <w:szCs w:val="24"/>
        </w:rPr>
        <w:t>2</w:t>
      </w:r>
      <w:r w:rsidR="008A4F95">
        <w:rPr>
          <w:rFonts w:ascii="Times New Roman" w:eastAsia="Times New Roman" w:hAnsi="Times New Roman" w:cs="Times New Roman"/>
          <w:sz w:val="24"/>
          <w:szCs w:val="24"/>
        </w:rPr>
        <w:t>6</w:t>
      </w:r>
      <w:r w:rsidR="002D0BCD" w:rsidRPr="00184AA5">
        <w:rPr>
          <w:rFonts w:ascii="Times New Roman" w:eastAsia="Times New Roman" w:hAnsi="Times New Roman" w:cs="Times New Roman"/>
          <w:sz w:val="24"/>
          <w:szCs w:val="24"/>
        </w:rPr>
        <w:t xml:space="preserve">. </w:t>
      </w:r>
      <w:r w:rsidR="00586D99">
        <w:rPr>
          <w:rFonts w:ascii="Times New Roman" w:eastAsia="Times New Roman" w:hAnsi="Times New Roman" w:cs="Times New Roman"/>
          <w:sz w:val="24"/>
          <w:szCs w:val="24"/>
        </w:rPr>
        <w:t xml:space="preserve">    </w:t>
      </w:r>
      <w:r w:rsidR="008704CF" w:rsidRPr="00184AA5">
        <w:rPr>
          <w:rFonts w:ascii="Times New Roman" w:eastAsia="Times New Roman" w:hAnsi="Times New Roman" w:cs="Times New Roman"/>
          <w:sz w:val="24"/>
          <w:szCs w:val="24"/>
        </w:rPr>
        <w:t xml:space="preserve">В целях рассмотрения заявок участников Конкурса и выявления победителя создается конкурсная комиссия </w:t>
      </w:r>
      <w:r w:rsidR="008704CF" w:rsidRPr="00184AA5">
        <w:rPr>
          <w:rFonts w:ascii="Times New Roman" w:hAnsi="Times New Roman" w:cs="Times New Roman"/>
          <w:sz w:val="24"/>
          <w:szCs w:val="24"/>
        </w:rPr>
        <w:t xml:space="preserve">по отбору аудиторской организации для проведения </w:t>
      </w:r>
      <w:r w:rsidR="008704CF" w:rsidRPr="00184AA5">
        <w:rPr>
          <w:rFonts w:ascii="Times New Roman" w:hAnsi="Times New Roman" w:cs="Times New Roman"/>
          <w:sz w:val="24"/>
          <w:szCs w:val="24"/>
        </w:rPr>
        <w:lastRenderedPageBreak/>
        <w:t xml:space="preserve">ежегодного обязательного аудита бухгалтерской (финансовой) отчетности Тульского областного гарантийного фонда (далее – Конкурсная комиссия). </w:t>
      </w:r>
    </w:p>
    <w:p w14:paraId="4356C79E" w14:textId="698494B1" w:rsidR="002D0BCD" w:rsidRPr="00184AA5" w:rsidRDefault="0054114F" w:rsidP="008704CF">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2</w:t>
      </w:r>
      <w:r w:rsidR="008A4F95">
        <w:rPr>
          <w:rFonts w:ascii="Times New Roman" w:eastAsia="Times New Roman" w:hAnsi="Times New Roman" w:cs="Times New Roman"/>
          <w:sz w:val="24"/>
          <w:szCs w:val="24"/>
        </w:rPr>
        <w:t>7</w:t>
      </w:r>
      <w:r w:rsidR="008704CF" w:rsidRPr="00184AA5">
        <w:rPr>
          <w:rFonts w:ascii="Times New Roman" w:eastAsia="Times New Roman" w:hAnsi="Times New Roman" w:cs="Times New Roman"/>
          <w:sz w:val="24"/>
          <w:szCs w:val="24"/>
        </w:rPr>
        <w:t xml:space="preserve">. </w:t>
      </w:r>
      <w:r w:rsidR="002D0BCD" w:rsidRPr="00184AA5">
        <w:rPr>
          <w:rFonts w:ascii="Times New Roman" w:eastAsia="Times New Roman" w:hAnsi="Times New Roman" w:cs="Times New Roman"/>
          <w:sz w:val="24"/>
          <w:szCs w:val="24"/>
        </w:rPr>
        <w:t>Конкурсная комиссия в своей деятельности руководствуется действующим законодательством и подзаконными актами Российской Федерации и Тульской области, а также настоящим Положением.</w:t>
      </w:r>
    </w:p>
    <w:p w14:paraId="7334D562" w14:textId="78833929" w:rsidR="002D0BCD" w:rsidRPr="00184AA5" w:rsidRDefault="0054114F" w:rsidP="008704CF">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2</w:t>
      </w:r>
      <w:r w:rsidR="008A4F95">
        <w:rPr>
          <w:rFonts w:ascii="Times New Roman" w:eastAsia="Times New Roman" w:hAnsi="Times New Roman" w:cs="Times New Roman"/>
          <w:sz w:val="24"/>
          <w:szCs w:val="24"/>
        </w:rPr>
        <w:t>8</w:t>
      </w:r>
      <w:r w:rsidR="002D0BCD" w:rsidRPr="00184AA5">
        <w:rPr>
          <w:rFonts w:ascii="Times New Roman" w:eastAsia="Times New Roman" w:hAnsi="Times New Roman" w:cs="Times New Roman"/>
          <w:sz w:val="24"/>
          <w:szCs w:val="24"/>
        </w:rPr>
        <w:t xml:space="preserve">. Состав </w:t>
      </w:r>
      <w:r w:rsidR="001B2DD6" w:rsidRPr="00184AA5">
        <w:rPr>
          <w:rFonts w:ascii="Times New Roman" w:eastAsia="Times New Roman" w:hAnsi="Times New Roman" w:cs="Times New Roman"/>
          <w:sz w:val="24"/>
          <w:szCs w:val="24"/>
        </w:rPr>
        <w:t>К</w:t>
      </w:r>
      <w:r w:rsidR="002D0BCD" w:rsidRPr="00184AA5">
        <w:rPr>
          <w:rFonts w:ascii="Times New Roman" w:eastAsia="Times New Roman" w:hAnsi="Times New Roman" w:cs="Times New Roman"/>
          <w:sz w:val="24"/>
          <w:szCs w:val="24"/>
        </w:rPr>
        <w:t xml:space="preserve">онкурсной комиссии утверждается </w:t>
      </w:r>
      <w:r w:rsidR="008704CF" w:rsidRPr="00184AA5">
        <w:rPr>
          <w:rFonts w:ascii="Times New Roman" w:eastAsia="Times New Roman" w:hAnsi="Times New Roman" w:cs="Times New Roman"/>
          <w:sz w:val="24"/>
          <w:szCs w:val="24"/>
        </w:rPr>
        <w:t>приказом Директора Фонда</w:t>
      </w:r>
      <w:r w:rsidR="002D0BCD" w:rsidRPr="00184AA5">
        <w:rPr>
          <w:rFonts w:ascii="Times New Roman" w:eastAsia="Times New Roman" w:hAnsi="Times New Roman" w:cs="Times New Roman"/>
          <w:sz w:val="24"/>
          <w:szCs w:val="24"/>
        </w:rPr>
        <w:t>.</w:t>
      </w:r>
    </w:p>
    <w:p w14:paraId="4CEAFA66" w14:textId="4C0DABF4" w:rsidR="00AC474D" w:rsidRPr="00184AA5" w:rsidRDefault="00AC474D" w:rsidP="00AC474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2</w:t>
      </w:r>
      <w:r w:rsidR="008A4F95">
        <w:rPr>
          <w:rFonts w:ascii="Times New Roman" w:eastAsia="Times New Roman" w:hAnsi="Times New Roman" w:cs="Times New Roman"/>
          <w:sz w:val="24"/>
          <w:szCs w:val="24"/>
        </w:rPr>
        <w:t>9</w:t>
      </w:r>
      <w:r w:rsidRPr="00184AA5">
        <w:rPr>
          <w:rFonts w:ascii="Times New Roman" w:eastAsia="Times New Roman" w:hAnsi="Times New Roman" w:cs="Times New Roman"/>
          <w:sz w:val="24"/>
          <w:szCs w:val="24"/>
        </w:rPr>
        <w:t xml:space="preserve">. </w:t>
      </w:r>
      <w:r w:rsidRPr="00184AA5">
        <w:rPr>
          <w:rFonts w:ascii="Times New Roman" w:eastAsia="Times New Roman" w:hAnsi="Times New Roman" w:cs="Times New Roman"/>
          <w:sz w:val="24"/>
          <w:szCs w:val="24"/>
        </w:rPr>
        <w:tab/>
        <w:t>Конкурсная комиссия:</w:t>
      </w:r>
    </w:p>
    <w:p w14:paraId="6D95072C" w14:textId="29667749" w:rsidR="00AC474D" w:rsidRPr="00184AA5" w:rsidRDefault="00AC474D" w:rsidP="00AC474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      вскрывает конверты с заявками участников </w:t>
      </w:r>
      <w:r w:rsidR="00F12D48">
        <w:rPr>
          <w:rFonts w:ascii="Times New Roman" w:eastAsia="Times New Roman" w:hAnsi="Times New Roman" w:cs="Times New Roman"/>
          <w:sz w:val="24"/>
          <w:szCs w:val="24"/>
        </w:rPr>
        <w:t>К</w:t>
      </w:r>
      <w:r w:rsidRPr="00184AA5">
        <w:rPr>
          <w:rFonts w:ascii="Times New Roman" w:eastAsia="Times New Roman" w:hAnsi="Times New Roman" w:cs="Times New Roman"/>
          <w:sz w:val="24"/>
          <w:szCs w:val="24"/>
        </w:rPr>
        <w:t>онкурса;</w:t>
      </w:r>
    </w:p>
    <w:p w14:paraId="09412750" w14:textId="77777777" w:rsidR="00AC474D" w:rsidRPr="00184AA5" w:rsidRDefault="00AC474D" w:rsidP="00AC474D">
      <w:pPr>
        <w:tabs>
          <w:tab w:val="left" w:pos="1843"/>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проверяет заявки на их соответствие настоящему Положению;</w:t>
      </w:r>
    </w:p>
    <w:p w14:paraId="238DD326" w14:textId="6FFED6E4" w:rsidR="00AC474D" w:rsidRPr="00B606A0" w:rsidRDefault="00AC474D" w:rsidP="00AC474D">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      проверяет </w:t>
      </w:r>
      <w:r w:rsidRPr="00B606A0">
        <w:rPr>
          <w:rFonts w:ascii="Times New Roman" w:eastAsia="Times New Roman" w:hAnsi="Times New Roman" w:cs="Times New Roman"/>
          <w:sz w:val="24"/>
          <w:szCs w:val="24"/>
        </w:rPr>
        <w:t>Аудиторские организации – участников конкурса на</w:t>
      </w:r>
      <w:r w:rsidR="002E56F0">
        <w:rPr>
          <w:rFonts w:ascii="Times New Roman" w:eastAsia="Times New Roman" w:hAnsi="Times New Roman" w:cs="Times New Roman"/>
          <w:sz w:val="24"/>
          <w:szCs w:val="24"/>
        </w:rPr>
        <w:t xml:space="preserve"> их соответствие требованиям п.5 </w:t>
      </w:r>
      <w:r w:rsidRPr="00B606A0">
        <w:rPr>
          <w:rFonts w:ascii="Times New Roman" w:eastAsia="Times New Roman" w:hAnsi="Times New Roman" w:cs="Times New Roman"/>
          <w:sz w:val="24"/>
          <w:szCs w:val="24"/>
        </w:rPr>
        <w:t xml:space="preserve">настоящего </w:t>
      </w:r>
      <w:r w:rsidRPr="00AF3F5D">
        <w:rPr>
          <w:rFonts w:ascii="Times New Roman" w:eastAsia="Times New Roman" w:hAnsi="Times New Roman" w:cs="Times New Roman"/>
          <w:sz w:val="24"/>
          <w:szCs w:val="24"/>
        </w:rPr>
        <w:t>Положения</w:t>
      </w:r>
      <w:r w:rsidR="00B606A0" w:rsidRPr="00AF3F5D">
        <w:rPr>
          <w:rFonts w:ascii="Times New Roman" w:eastAsia="Times New Roman" w:hAnsi="Times New Roman" w:cs="Times New Roman"/>
          <w:sz w:val="24"/>
          <w:szCs w:val="24"/>
        </w:rPr>
        <w:t xml:space="preserve"> с использованием сервисов следующих официальных сайтов </w:t>
      </w:r>
      <w:r w:rsidR="00B606A0" w:rsidRPr="00AF3F5D">
        <w:rPr>
          <w:rFonts w:ascii="Times New Roman" w:hAnsi="Times New Roman" w:cs="Times New Roman"/>
          <w:sz w:val="24"/>
          <w:szCs w:val="24"/>
        </w:rPr>
        <w:t xml:space="preserve">www.nalog.ru, </w:t>
      </w:r>
      <w:hyperlink r:id="rId16" w:history="1">
        <w:r w:rsidR="00B606A0" w:rsidRPr="00AF3F5D">
          <w:rPr>
            <w:rStyle w:val="af3"/>
            <w:rFonts w:ascii="Times New Roman" w:hAnsi="Times New Roman" w:cs="Times New Roman"/>
            <w:color w:val="auto"/>
            <w:sz w:val="24"/>
            <w:szCs w:val="24"/>
            <w:u w:val="none"/>
          </w:rPr>
          <w:t>www.arbitr.ru</w:t>
        </w:r>
      </w:hyperlink>
      <w:r w:rsidR="00B606A0" w:rsidRPr="00AF3F5D">
        <w:rPr>
          <w:rFonts w:ascii="Times New Roman" w:hAnsi="Times New Roman" w:cs="Times New Roman"/>
          <w:sz w:val="24"/>
          <w:szCs w:val="24"/>
        </w:rPr>
        <w:t xml:space="preserve">, </w:t>
      </w:r>
      <w:hyperlink r:id="rId17" w:history="1">
        <w:r w:rsidR="00B606A0" w:rsidRPr="00AF3F5D">
          <w:rPr>
            <w:rStyle w:val="af3"/>
            <w:rFonts w:ascii="Times New Roman" w:hAnsi="Times New Roman" w:cs="Times New Roman"/>
            <w:color w:val="auto"/>
            <w:sz w:val="24"/>
            <w:szCs w:val="24"/>
            <w:u w:val="none"/>
          </w:rPr>
          <w:t>www.fedresurs.ru</w:t>
        </w:r>
      </w:hyperlink>
      <w:r w:rsidR="00B606A0" w:rsidRPr="00AF3F5D">
        <w:rPr>
          <w:rFonts w:ascii="Times New Roman" w:hAnsi="Times New Roman" w:cs="Times New Roman"/>
          <w:sz w:val="24"/>
          <w:szCs w:val="24"/>
        </w:rPr>
        <w:t xml:space="preserve">, </w:t>
      </w:r>
      <w:hyperlink r:id="rId18" w:history="1">
        <w:r w:rsidR="00B606A0" w:rsidRPr="00AF3F5D">
          <w:rPr>
            <w:rStyle w:val="af3"/>
            <w:rFonts w:ascii="Times New Roman" w:hAnsi="Times New Roman" w:cs="Times New Roman"/>
            <w:color w:val="auto"/>
            <w:sz w:val="24"/>
            <w:szCs w:val="24"/>
            <w:u w:val="none"/>
          </w:rPr>
          <w:t>http://bankrot.fedresurs.ru</w:t>
        </w:r>
      </w:hyperlink>
      <w:r w:rsidR="00B606A0" w:rsidRPr="00AF3F5D">
        <w:rPr>
          <w:rFonts w:ascii="Times New Roman" w:hAnsi="Times New Roman" w:cs="Times New Roman"/>
          <w:sz w:val="24"/>
          <w:szCs w:val="24"/>
        </w:rPr>
        <w:t xml:space="preserve">, </w:t>
      </w:r>
      <w:hyperlink r:id="rId19" w:history="1">
        <w:r w:rsidR="00B606A0" w:rsidRPr="00AF3F5D">
          <w:rPr>
            <w:rStyle w:val="af3"/>
            <w:rFonts w:ascii="Times New Roman" w:hAnsi="Times New Roman" w:cs="Times New Roman"/>
            <w:color w:val="auto"/>
            <w:sz w:val="24"/>
            <w:szCs w:val="24"/>
            <w:u w:val="none"/>
          </w:rPr>
          <w:t>http://zakupki.gov.ru</w:t>
        </w:r>
      </w:hyperlink>
      <w:r w:rsidR="00135EFF" w:rsidRPr="00AF3F5D">
        <w:rPr>
          <w:rFonts w:ascii="Times New Roman" w:hAnsi="Times New Roman" w:cs="Times New Roman"/>
          <w:sz w:val="24"/>
          <w:szCs w:val="24"/>
        </w:rPr>
        <w:t xml:space="preserve">, </w:t>
      </w:r>
      <w:r w:rsidR="00135EFF" w:rsidRPr="00AF3F5D">
        <w:rPr>
          <w:rFonts w:ascii="Times New Roman" w:hAnsi="Times New Roman" w:cs="Times New Roman"/>
          <w:sz w:val="24"/>
          <w:szCs w:val="24"/>
          <w:lang w:val="en-US"/>
        </w:rPr>
        <w:t>www</w:t>
      </w:r>
      <w:r w:rsidR="00135EFF" w:rsidRPr="00AF3F5D">
        <w:rPr>
          <w:rFonts w:ascii="Times New Roman" w:hAnsi="Times New Roman" w:cs="Times New Roman"/>
          <w:sz w:val="24"/>
          <w:szCs w:val="24"/>
        </w:rPr>
        <w:t>.sudrf.ru</w:t>
      </w:r>
      <w:r w:rsidR="00B606A0" w:rsidRPr="00AF3F5D">
        <w:rPr>
          <w:rFonts w:ascii="Times New Roman" w:hAnsi="Times New Roman" w:cs="Times New Roman"/>
          <w:sz w:val="24"/>
          <w:szCs w:val="24"/>
        </w:rPr>
        <w:t xml:space="preserve"> и другие)</w:t>
      </w:r>
      <w:r w:rsidR="001B2462" w:rsidRPr="00AF3F5D">
        <w:rPr>
          <w:rFonts w:ascii="Times New Roman" w:hAnsi="Times New Roman" w:cs="Times New Roman"/>
          <w:sz w:val="24"/>
          <w:szCs w:val="24"/>
        </w:rPr>
        <w:t>.</w:t>
      </w:r>
    </w:p>
    <w:p w14:paraId="12EA1D4B" w14:textId="77777777" w:rsidR="00AC474D" w:rsidRPr="00184AA5" w:rsidRDefault="00AC474D" w:rsidP="00AC474D">
      <w:pPr>
        <w:tabs>
          <w:tab w:val="left" w:pos="1843"/>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определяет победителя конкурса;</w:t>
      </w:r>
    </w:p>
    <w:p w14:paraId="3A727A79" w14:textId="77777777" w:rsidR="00AC474D" w:rsidRPr="00184AA5" w:rsidRDefault="00AC474D" w:rsidP="00AC474D">
      <w:pPr>
        <w:tabs>
          <w:tab w:val="left" w:pos="1843"/>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      оформляет протокол по результатам конкурса. </w:t>
      </w:r>
    </w:p>
    <w:p w14:paraId="54D13E96" w14:textId="36AECF80" w:rsidR="002D0BCD" w:rsidRPr="00184AA5" w:rsidRDefault="008A4F95" w:rsidP="001B2DD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1B2DD6" w:rsidRPr="00184AA5">
        <w:rPr>
          <w:rFonts w:ascii="Times New Roman" w:eastAsia="Times New Roman" w:hAnsi="Times New Roman" w:cs="Times New Roman"/>
          <w:sz w:val="24"/>
          <w:szCs w:val="24"/>
        </w:rPr>
        <w:t xml:space="preserve">. </w:t>
      </w:r>
      <w:r w:rsidR="002D0BCD" w:rsidRPr="00184AA5">
        <w:rPr>
          <w:rFonts w:ascii="Times New Roman" w:eastAsia="Times New Roman" w:hAnsi="Times New Roman" w:cs="Times New Roman"/>
          <w:sz w:val="24"/>
          <w:szCs w:val="24"/>
        </w:rPr>
        <w:t xml:space="preserve">Заседания </w:t>
      </w:r>
      <w:r w:rsidR="001B2DD6" w:rsidRPr="00184AA5">
        <w:rPr>
          <w:rFonts w:ascii="Times New Roman" w:eastAsia="Times New Roman" w:hAnsi="Times New Roman" w:cs="Times New Roman"/>
          <w:sz w:val="24"/>
          <w:szCs w:val="24"/>
        </w:rPr>
        <w:t>К</w:t>
      </w:r>
      <w:r w:rsidR="002D0BCD" w:rsidRPr="00184AA5">
        <w:rPr>
          <w:rFonts w:ascii="Times New Roman" w:eastAsia="Times New Roman" w:hAnsi="Times New Roman" w:cs="Times New Roman"/>
          <w:sz w:val="24"/>
          <w:szCs w:val="24"/>
        </w:rPr>
        <w:t xml:space="preserve">онкурсной комиссии правомочны, если в них принимает участие не менее двух третей от списочного состава </w:t>
      </w:r>
      <w:r w:rsidR="001B2DD6" w:rsidRPr="00184AA5">
        <w:rPr>
          <w:rFonts w:ascii="Times New Roman" w:eastAsia="Times New Roman" w:hAnsi="Times New Roman" w:cs="Times New Roman"/>
          <w:sz w:val="24"/>
          <w:szCs w:val="24"/>
        </w:rPr>
        <w:t>К</w:t>
      </w:r>
      <w:r w:rsidR="002D0BCD" w:rsidRPr="00184AA5">
        <w:rPr>
          <w:rFonts w:ascii="Times New Roman" w:eastAsia="Times New Roman" w:hAnsi="Times New Roman" w:cs="Times New Roman"/>
          <w:sz w:val="24"/>
          <w:szCs w:val="24"/>
        </w:rPr>
        <w:t>онкурсной комиссии. Замена у</w:t>
      </w:r>
      <w:r w:rsidR="001B2DD6" w:rsidRPr="00184AA5">
        <w:rPr>
          <w:rFonts w:ascii="Times New Roman" w:eastAsia="Times New Roman" w:hAnsi="Times New Roman" w:cs="Times New Roman"/>
          <w:sz w:val="24"/>
          <w:szCs w:val="24"/>
        </w:rPr>
        <w:t>тверждённых персонально членов К</w:t>
      </w:r>
      <w:r w:rsidR="002D0BCD" w:rsidRPr="00184AA5">
        <w:rPr>
          <w:rFonts w:ascii="Times New Roman" w:eastAsia="Times New Roman" w:hAnsi="Times New Roman" w:cs="Times New Roman"/>
          <w:sz w:val="24"/>
          <w:szCs w:val="24"/>
        </w:rPr>
        <w:t>онкурсной комиссии не допускается.</w:t>
      </w:r>
    </w:p>
    <w:p w14:paraId="7A5AD708" w14:textId="250BF546" w:rsidR="002D0BCD" w:rsidRPr="00184AA5" w:rsidRDefault="004A77C6" w:rsidP="001B2DD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A4F95">
        <w:rPr>
          <w:rFonts w:ascii="Times New Roman" w:eastAsia="Times New Roman" w:hAnsi="Times New Roman" w:cs="Times New Roman"/>
          <w:sz w:val="24"/>
          <w:szCs w:val="24"/>
        </w:rPr>
        <w:t>1</w:t>
      </w:r>
      <w:r w:rsidR="002D0BCD" w:rsidRPr="00184AA5">
        <w:rPr>
          <w:rFonts w:ascii="Times New Roman" w:eastAsia="Times New Roman" w:hAnsi="Times New Roman" w:cs="Times New Roman"/>
          <w:sz w:val="24"/>
          <w:szCs w:val="24"/>
        </w:rPr>
        <w:t xml:space="preserve">. Заседания </w:t>
      </w:r>
      <w:r w:rsidR="001B2DD6" w:rsidRPr="00184AA5">
        <w:rPr>
          <w:rFonts w:ascii="Times New Roman" w:eastAsia="Times New Roman" w:hAnsi="Times New Roman" w:cs="Times New Roman"/>
          <w:sz w:val="24"/>
          <w:szCs w:val="24"/>
        </w:rPr>
        <w:t>К</w:t>
      </w:r>
      <w:r w:rsidR="002D0BCD" w:rsidRPr="00184AA5">
        <w:rPr>
          <w:rFonts w:ascii="Times New Roman" w:eastAsia="Times New Roman" w:hAnsi="Times New Roman" w:cs="Times New Roman"/>
          <w:sz w:val="24"/>
          <w:szCs w:val="24"/>
        </w:rPr>
        <w:t xml:space="preserve">онкурсной комиссии ведёт её председатель, в случае его отсутствия – заместитель председателя </w:t>
      </w:r>
      <w:r w:rsidR="001B2DD6" w:rsidRPr="00184AA5">
        <w:rPr>
          <w:rFonts w:ascii="Times New Roman" w:eastAsia="Times New Roman" w:hAnsi="Times New Roman" w:cs="Times New Roman"/>
          <w:sz w:val="24"/>
          <w:szCs w:val="24"/>
        </w:rPr>
        <w:t>К</w:t>
      </w:r>
      <w:r w:rsidR="002D0BCD" w:rsidRPr="00184AA5">
        <w:rPr>
          <w:rFonts w:ascii="Times New Roman" w:eastAsia="Times New Roman" w:hAnsi="Times New Roman" w:cs="Times New Roman"/>
          <w:sz w:val="24"/>
          <w:szCs w:val="24"/>
        </w:rPr>
        <w:t>онкурсной комиссии.</w:t>
      </w:r>
    </w:p>
    <w:p w14:paraId="14AB8793" w14:textId="19B29AF0" w:rsidR="002D0BCD" w:rsidRPr="00184AA5" w:rsidRDefault="00AC474D" w:rsidP="001B2DD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3</w:t>
      </w:r>
      <w:r w:rsidR="008A4F95">
        <w:rPr>
          <w:rFonts w:ascii="Times New Roman" w:eastAsia="Times New Roman" w:hAnsi="Times New Roman" w:cs="Times New Roman"/>
          <w:sz w:val="24"/>
          <w:szCs w:val="24"/>
        </w:rPr>
        <w:t>2</w:t>
      </w:r>
      <w:r w:rsidR="002D0BCD" w:rsidRPr="00184AA5">
        <w:rPr>
          <w:rFonts w:ascii="Times New Roman" w:eastAsia="Times New Roman" w:hAnsi="Times New Roman" w:cs="Times New Roman"/>
          <w:sz w:val="24"/>
          <w:szCs w:val="24"/>
        </w:rPr>
        <w:t>. Решения Конкурсной комиссии оформляются протоколами, подписываемыми всеми членами Конкурсной комиссии, присутствующими на заседании Конкурсной комиссии.</w:t>
      </w:r>
    </w:p>
    <w:p w14:paraId="137CDE15" w14:textId="25DFE1B4" w:rsidR="00AC474D" w:rsidRPr="00D93463" w:rsidRDefault="00AC474D" w:rsidP="00AC474D">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3</w:t>
      </w:r>
      <w:r w:rsidR="008A4F95">
        <w:rPr>
          <w:rFonts w:ascii="Times New Roman" w:eastAsia="Times New Roman" w:hAnsi="Times New Roman" w:cs="Times New Roman"/>
          <w:sz w:val="24"/>
          <w:szCs w:val="24"/>
        </w:rPr>
        <w:t>3</w:t>
      </w:r>
      <w:r w:rsidRPr="00184AA5">
        <w:rPr>
          <w:rFonts w:ascii="Times New Roman" w:eastAsia="Times New Roman" w:hAnsi="Times New Roman" w:cs="Times New Roman"/>
          <w:sz w:val="24"/>
          <w:szCs w:val="24"/>
        </w:rPr>
        <w:t xml:space="preserve">. Фонд в срок не позднее 5 (пяти) рабочих дней со дня окончания Конкурса письменно </w:t>
      </w:r>
      <w:r w:rsidRPr="00D93463">
        <w:rPr>
          <w:rFonts w:ascii="Times New Roman" w:eastAsia="Times New Roman" w:hAnsi="Times New Roman" w:cs="Times New Roman"/>
          <w:sz w:val="24"/>
          <w:szCs w:val="24"/>
        </w:rPr>
        <w:t xml:space="preserve">извещает участников Конкурса об итогах конкурса. </w:t>
      </w:r>
    </w:p>
    <w:p w14:paraId="7A35C447" w14:textId="450864DF" w:rsidR="00AF4072" w:rsidRPr="00D93463" w:rsidRDefault="00AC474D" w:rsidP="00AC474D">
      <w:pPr>
        <w:tabs>
          <w:tab w:val="left" w:pos="1418"/>
        </w:tabs>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rPr>
      </w:pPr>
      <w:r w:rsidRPr="00D93463">
        <w:rPr>
          <w:rFonts w:ascii="Times New Roman" w:eastAsia="Times New Roman" w:hAnsi="Times New Roman" w:cs="Times New Roman"/>
          <w:sz w:val="24"/>
          <w:szCs w:val="24"/>
        </w:rPr>
        <w:t>3</w:t>
      </w:r>
      <w:r w:rsidR="008A4F95">
        <w:rPr>
          <w:rFonts w:ascii="Times New Roman" w:eastAsia="Times New Roman" w:hAnsi="Times New Roman" w:cs="Times New Roman"/>
          <w:sz w:val="24"/>
          <w:szCs w:val="24"/>
        </w:rPr>
        <w:t>4</w:t>
      </w:r>
      <w:r w:rsidRPr="00D93463">
        <w:rPr>
          <w:rFonts w:ascii="Times New Roman" w:eastAsia="Times New Roman" w:hAnsi="Times New Roman" w:cs="Times New Roman"/>
          <w:sz w:val="24"/>
          <w:szCs w:val="24"/>
        </w:rPr>
        <w:t xml:space="preserve">. По итогам Конкурса Фонд заключает с победителем Конкурса договор на </w:t>
      </w:r>
      <w:r w:rsidRPr="00D93463">
        <w:rPr>
          <w:rFonts w:ascii="Times New Roman" w:hAnsi="Times New Roman" w:cs="Times New Roman"/>
          <w:sz w:val="24"/>
          <w:szCs w:val="24"/>
        </w:rPr>
        <w:t xml:space="preserve">проведение проверок достоверности бухгалтерской (финансовой) отчетности </w:t>
      </w:r>
      <w:r w:rsidR="006E4D12">
        <w:rPr>
          <w:rFonts w:ascii="Times New Roman" w:hAnsi="Times New Roman" w:cs="Times New Roman"/>
          <w:sz w:val="24"/>
          <w:szCs w:val="24"/>
        </w:rPr>
        <w:t>Фонда</w:t>
      </w:r>
      <w:r w:rsidR="00D93463" w:rsidRPr="00D93463">
        <w:rPr>
          <w:rFonts w:ascii="Times New Roman" w:hAnsi="Times New Roman" w:cs="Times New Roman"/>
          <w:sz w:val="24"/>
          <w:szCs w:val="24"/>
        </w:rPr>
        <w:t xml:space="preserve"> не позднее 20 (двадцати) календарных дней </w:t>
      </w:r>
      <w:proofErr w:type="gramStart"/>
      <w:r w:rsidR="00D93463" w:rsidRPr="00D93463">
        <w:rPr>
          <w:rFonts w:ascii="Times New Roman" w:hAnsi="Times New Roman" w:cs="Times New Roman"/>
          <w:sz w:val="24"/>
          <w:szCs w:val="24"/>
        </w:rPr>
        <w:t>с даты окончания</w:t>
      </w:r>
      <w:proofErr w:type="gramEnd"/>
      <w:r w:rsidR="00D93463" w:rsidRPr="00D93463">
        <w:rPr>
          <w:rFonts w:ascii="Times New Roman" w:hAnsi="Times New Roman" w:cs="Times New Roman"/>
          <w:sz w:val="24"/>
          <w:szCs w:val="24"/>
        </w:rPr>
        <w:t xml:space="preserve"> отбора</w:t>
      </w:r>
      <w:r w:rsidRPr="00D93463">
        <w:rPr>
          <w:rFonts w:ascii="Times New Roman" w:hAnsi="Times New Roman" w:cs="Times New Roman"/>
          <w:sz w:val="24"/>
          <w:szCs w:val="24"/>
        </w:rPr>
        <w:t xml:space="preserve">. </w:t>
      </w:r>
    </w:p>
    <w:p w14:paraId="2AD98A90" w14:textId="450E8294" w:rsidR="00AF4072" w:rsidRPr="00AF4072" w:rsidRDefault="00AF4072" w:rsidP="00AF4072">
      <w:pPr>
        <w:tabs>
          <w:tab w:val="left" w:pos="0"/>
        </w:tabs>
        <w:autoSpaceDE w:val="0"/>
        <w:autoSpaceDN w:val="0"/>
        <w:adjustRightInd w:val="0"/>
        <w:spacing w:after="0"/>
        <w:ind w:firstLine="567"/>
        <w:jc w:val="both"/>
        <w:rPr>
          <w:rFonts w:ascii="Times New Roman" w:hAnsi="Times New Roman" w:cs="Times New Roman"/>
          <w:color w:val="000000" w:themeColor="text1"/>
          <w:sz w:val="24"/>
          <w:szCs w:val="24"/>
        </w:rPr>
      </w:pPr>
      <w:r w:rsidRPr="00AF4072">
        <w:rPr>
          <w:rFonts w:ascii="Times New Roman" w:hAnsi="Times New Roman" w:cs="Times New Roman"/>
          <w:color w:val="000000" w:themeColor="text1"/>
          <w:sz w:val="24"/>
          <w:szCs w:val="24"/>
        </w:rPr>
        <w:t xml:space="preserve"> В случае отказа организации-победителя от заключения договора Фонд имеет право заключить договор с организацией, следующей за победителем по количеству набранных баллов.</w:t>
      </w:r>
    </w:p>
    <w:p w14:paraId="76A5788C" w14:textId="77777777" w:rsidR="00AF4072" w:rsidRPr="00AF4072" w:rsidRDefault="00AF4072" w:rsidP="00AF4072">
      <w:pPr>
        <w:tabs>
          <w:tab w:val="left" w:pos="0"/>
        </w:tabs>
        <w:autoSpaceDE w:val="0"/>
        <w:autoSpaceDN w:val="0"/>
        <w:adjustRightInd w:val="0"/>
        <w:spacing w:after="0"/>
        <w:ind w:firstLine="567"/>
        <w:jc w:val="both"/>
        <w:rPr>
          <w:rFonts w:ascii="Times New Roman" w:hAnsi="Times New Roman" w:cs="Times New Roman"/>
          <w:color w:val="000000" w:themeColor="text1"/>
          <w:sz w:val="24"/>
          <w:szCs w:val="24"/>
        </w:rPr>
      </w:pPr>
      <w:r w:rsidRPr="00AF4072">
        <w:rPr>
          <w:rFonts w:ascii="Times New Roman" w:hAnsi="Times New Roman" w:cs="Times New Roman"/>
          <w:color w:val="000000" w:themeColor="text1"/>
          <w:sz w:val="24"/>
          <w:szCs w:val="24"/>
        </w:rPr>
        <w:t>В случае отказа последующих участников от заключения договора объявляется новый конкурс.</w:t>
      </w:r>
    </w:p>
    <w:p w14:paraId="386090A3" w14:textId="7BB7CD5A" w:rsidR="00AC474D" w:rsidRPr="00184AA5" w:rsidRDefault="00AC474D" w:rsidP="00AC474D">
      <w:pPr>
        <w:tabs>
          <w:tab w:val="left" w:pos="1418"/>
        </w:tabs>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rPr>
      </w:pPr>
    </w:p>
    <w:p w14:paraId="6B99A237" w14:textId="77777777" w:rsidR="00AC474D" w:rsidRPr="00184AA5" w:rsidRDefault="00AC474D" w:rsidP="00AC474D">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184AA5">
        <w:rPr>
          <w:rFonts w:ascii="Times New Roman" w:hAnsi="Times New Roman" w:cs="Times New Roman"/>
          <w:sz w:val="24"/>
          <w:szCs w:val="24"/>
        </w:rPr>
        <w:t xml:space="preserve"> </w:t>
      </w:r>
    </w:p>
    <w:p w14:paraId="7A149E33" w14:textId="77777777" w:rsidR="00C85296" w:rsidRDefault="00C85296" w:rsidP="001B246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1AE1021" w14:textId="77777777" w:rsidR="00C85296" w:rsidRDefault="00C85296" w:rsidP="001455C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9F01245" w14:textId="77777777" w:rsidR="004A77C6" w:rsidRDefault="004A77C6" w:rsidP="001455C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9F9D549" w14:textId="77777777" w:rsidR="004A77C6" w:rsidRDefault="004A77C6" w:rsidP="001455C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077FA81" w14:textId="77777777" w:rsidR="004A77C6" w:rsidRDefault="004A77C6" w:rsidP="001455C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5D20E6B" w14:textId="77777777" w:rsidR="004A77C6" w:rsidRDefault="004A77C6" w:rsidP="001455C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DAD9D8C" w14:textId="77777777" w:rsidR="00C85296" w:rsidRDefault="00C85296"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37CCDDE1" w14:textId="77777777" w:rsidR="00D93463" w:rsidRDefault="00D93463"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4968D7E1" w14:textId="77777777" w:rsidR="00D93463" w:rsidRDefault="00D93463"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590C8B03" w14:textId="77777777" w:rsidR="00D93463" w:rsidRDefault="00D93463"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6FA8669D" w14:textId="77777777" w:rsidR="004A77C6" w:rsidRDefault="004A77C6"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2A7588A7" w14:textId="77777777" w:rsidR="004A77C6" w:rsidRDefault="004A77C6"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7A082CA1" w14:textId="77777777" w:rsidR="004A77C6" w:rsidRDefault="004A77C6"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604057E4" w14:textId="77777777" w:rsidR="00395F40" w:rsidRDefault="00395F40"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1E86D673" w14:textId="77777777" w:rsidR="002E56F0" w:rsidRDefault="002E56F0"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35DDC9BA" w14:textId="77777777" w:rsidR="002E56F0" w:rsidRDefault="002E56F0"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1F78A331" w14:textId="77777777" w:rsidR="00395F40" w:rsidRDefault="00395F40"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088202B7" w14:textId="77777777" w:rsidR="00AE6831" w:rsidRPr="00184AA5" w:rsidRDefault="00AE6831"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Приложение № 1</w:t>
      </w:r>
    </w:p>
    <w:p w14:paraId="7EAEEDE2" w14:textId="77777777" w:rsidR="00AE6831" w:rsidRPr="004A77C6" w:rsidRDefault="00AE6831" w:rsidP="00AC3558">
      <w:pPr>
        <w:tabs>
          <w:tab w:val="left" w:pos="-140"/>
        </w:tabs>
        <w:overflowPunct w:val="0"/>
        <w:autoSpaceDE w:val="0"/>
        <w:autoSpaceDN w:val="0"/>
        <w:adjustRightInd w:val="0"/>
        <w:spacing w:after="0" w:line="240" w:lineRule="auto"/>
        <w:ind w:left="5387"/>
        <w:jc w:val="right"/>
        <w:textAlignment w:val="baseline"/>
        <w:rPr>
          <w:rFonts w:ascii="Times New Roman" w:hAnsi="Times New Roman" w:cs="Times New Roman"/>
          <w:sz w:val="24"/>
          <w:szCs w:val="24"/>
        </w:rPr>
      </w:pPr>
      <w:r w:rsidRPr="00184AA5">
        <w:rPr>
          <w:rFonts w:ascii="Times New Roman" w:eastAsia="Times New Roman" w:hAnsi="Times New Roman" w:cs="Times New Roman"/>
          <w:sz w:val="24"/>
          <w:szCs w:val="24"/>
        </w:rPr>
        <w:t>к Положению</w:t>
      </w:r>
      <w:r w:rsidR="00FC5271" w:rsidRPr="00184AA5">
        <w:rPr>
          <w:rFonts w:ascii="Times New Roman" w:eastAsia="Times New Roman" w:hAnsi="Times New Roman" w:cs="Times New Roman"/>
          <w:sz w:val="24"/>
          <w:szCs w:val="24"/>
        </w:rPr>
        <w:t xml:space="preserve"> о проведении</w:t>
      </w:r>
      <w:r w:rsidRPr="00184AA5">
        <w:rPr>
          <w:rFonts w:ascii="Times New Roman" w:eastAsia="Times New Roman" w:hAnsi="Times New Roman" w:cs="Times New Roman"/>
          <w:sz w:val="24"/>
          <w:szCs w:val="24"/>
        </w:rPr>
        <w:t xml:space="preserve"> </w:t>
      </w:r>
      <w:r w:rsidRPr="00184AA5">
        <w:rPr>
          <w:rFonts w:ascii="Times New Roman" w:hAnsi="Times New Roman" w:cs="Times New Roman"/>
          <w:sz w:val="24"/>
          <w:szCs w:val="24"/>
        </w:rPr>
        <w:t>конкурс</w:t>
      </w:r>
      <w:r w:rsidR="00FC5271" w:rsidRPr="00184AA5">
        <w:rPr>
          <w:rFonts w:ascii="Times New Roman" w:hAnsi="Times New Roman" w:cs="Times New Roman"/>
          <w:sz w:val="24"/>
          <w:szCs w:val="24"/>
        </w:rPr>
        <w:t>а</w:t>
      </w:r>
      <w:r w:rsidRPr="00184AA5">
        <w:rPr>
          <w:rFonts w:ascii="Times New Roman" w:hAnsi="Times New Roman" w:cs="Times New Roman"/>
          <w:sz w:val="24"/>
          <w:szCs w:val="24"/>
        </w:rPr>
        <w:t xml:space="preserve"> по отбору аудиторской организации для проведения ежегодного обязательного аудита бухгалтерской (финансовой) отчетности Тульского областного гарантийного</w:t>
      </w:r>
      <w:r w:rsidR="00AC3558">
        <w:rPr>
          <w:rFonts w:ascii="Times New Roman" w:hAnsi="Times New Roman" w:cs="Times New Roman"/>
          <w:sz w:val="24"/>
          <w:szCs w:val="24"/>
        </w:rPr>
        <w:t xml:space="preserve"> </w:t>
      </w:r>
      <w:r w:rsidRPr="00184AA5">
        <w:rPr>
          <w:rFonts w:ascii="Times New Roman" w:hAnsi="Times New Roman" w:cs="Times New Roman"/>
          <w:sz w:val="24"/>
          <w:szCs w:val="24"/>
        </w:rPr>
        <w:t xml:space="preserve"> фонда</w:t>
      </w:r>
      <w:r w:rsidR="00184AA5">
        <w:rPr>
          <w:rFonts w:ascii="Times New Roman" w:hAnsi="Times New Roman" w:cs="Times New Roman"/>
          <w:sz w:val="24"/>
          <w:szCs w:val="24"/>
        </w:rPr>
        <w:t xml:space="preserve"> за </w:t>
      </w:r>
      <w:r w:rsidR="00184AA5" w:rsidRPr="004A77C6">
        <w:rPr>
          <w:rFonts w:ascii="Times New Roman" w:hAnsi="Times New Roman" w:cs="Times New Roman"/>
          <w:sz w:val="24"/>
          <w:szCs w:val="24"/>
        </w:rPr>
        <w:t>201</w:t>
      </w:r>
      <w:r w:rsidR="00C85296" w:rsidRPr="004A77C6">
        <w:rPr>
          <w:rFonts w:ascii="Times New Roman" w:hAnsi="Times New Roman" w:cs="Times New Roman"/>
          <w:sz w:val="24"/>
          <w:szCs w:val="24"/>
        </w:rPr>
        <w:t>8</w:t>
      </w:r>
      <w:r w:rsidR="00AC3558" w:rsidRPr="004A77C6">
        <w:rPr>
          <w:rFonts w:ascii="Times New Roman" w:hAnsi="Times New Roman" w:cs="Times New Roman"/>
          <w:sz w:val="24"/>
          <w:szCs w:val="24"/>
        </w:rPr>
        <w:t xml:space="preserve"> и 201</w:t>
      </w:r>
      <w:r w:rsidR="00C85296" w:rsidRPr="004A77C6">
        <w:rPr>
          <w:rFonts w:ascii="Times New Roman" w:hAnsi="Times New Roman" w:cs="Times New Roman"/>
          <w:sz w:val="24"/>
          <w:szCs w:val="24"/>
        </w:rPr>
        <w:t>9</w:t>
      </w:r>
      <w:r w:rsidR="00AC3558" w:rsidRPr="004A77C6">
        <w:rPr>
          <w:rFonts w:ascii="Times New Roman" w:hAnsi="Times New Roman" w:cs="Times New Roman"/>
          <w:sz w:val="24"/>
          <w:szCs w:val="24"/>
        </w:rPr>
        <w:t xml:space="preserve"> </w:t>
      </w:r>
      <w:r w:rsidR="00184AA5" w:rsidRPr="004A77C6">
        <w:rPr>
          <w:rFonts w:ascii="Times New Roman" w:hAnsi="Times New Roman" w:cs="Times New Roman"/>
          <w:sz w:val="24"/>
          <w:szCs w:val="24"/>
        </w:rPr>
        <w:t>год</w:t>
      </w:r>
      <w:r w:rsidR="00AC3558" w:rsidRPr="004A77C6">
        <w:rPr>
          <w:rFonts w:ascii="Times New Roman" w:hAnsi="Times New Roman" w:cs="Times New Roman"/>
          <w:sz w:val="24"/>
          <w:szCs w:val="24"/>
        </w:rPr>
        <w:t>ы</w:t>
      </w:r>
    </w:p>
    <w:p w14:paraId="17E8FB47" w14:textId="77777777" w:rsidR="00AE6831" w:rsidRPr="004A77C6" w:rsidRDefault="00AE6831" w:rsidP="00AE6831">
      <w:pPr>
        <w:tabs>
          <w:tab w:val="left" w:pos="-140"/>
        </w:tabs>
        <w:overflowPunct w:val="0"/>
        <w:autoSpaceDE w:val="0"/>
        <w:autoSpaceDN w:val="0"/>
        <w:adjustRightInd w:val="0"/>
        <w:spacing w:after="0" w:line="240" w:lineRule="auto"/>
        <w:ind w:left="5670"/>
        <w:textAlignment w:val="baseline"/>
        <w:rPr>
          <w:rFonts w:ascii="Times New Roman" w:eastAsia="Times New Roman" w:hAnsi="Times New Roman" w:cs="Times New Roman"/>
          <w:sz w:val="24"/>
          <w:szCs w:val="24"/>
        </w:rPr>
      </w:pPr>
    </w:p>
    <w:p w14:paraId="5FFC9627" w14:textId="77777777" w:rsidR="00AE6831" w:rsidRPr="004A77C6" w:rsidRDefault="00AE6831" w:rsidP="00AE6831">
      <w:pPr>
        <w:spacing w:after="0" w:line="240" w:lineRule="auto"/>
        <w:rPr>
          <w:rFonts w:ascii="Times New Roman" w:eastAsia="Times New Roman" w:hAnsi="Times New Roman" w:cs="Times New Roman"/>
          <w:i/>
          <w:iCs/>
          <w:sz w:val="24"/>
          <w:szCs w:val="24"/>
        </w:rPr>
      </w:pPr>
      <w:r w:rsidRPr="004A77C6">
        <w:rPr>
          <w:rFonts w:ascii="Times New Roman" w:eastAsia="Times New Roman" w:hAnsi="Times New Roman" w:cs="Times New Roman"/>
          <w:i/>
          <w:iCs/>
          <w:sz w:val="24"/>
          <w:szCs w:val="24"/>
        </w:rPr>
        <w:t>На фирменном бланке организации</w:t>
      </w:r>
    </w:p>
    <w:p w14:paraId="78193B51" w14:textId="77777777" w:rsidR="00AE6831" w:rsidRPr="004A77C6" w:rsidRDefault="00AE6831" w:rsidP="00AE6831">
      <w:pPr>
        <w:spacing w:after="0" w:line="240" w:lineRule="auto"/>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Дата, исходящий номер</w:t>
      </w:r>
    </w:p>
    <w:p w14:paraId="7B059ADE" w14:textId="77777777" w:rsidR="00AE6831" w:rsidRPr="004A77C6" w:rsidRDefault="00AE6831" w:rsidP="00AE6831">
      <w:pPr>
        <w:spacing w:after="0" w:line="240" w:lineRule="auto"/>
        <w:ind w:left="1134"/>
        <w:rPr>
          <w:rFonts w:ascii="Times New Roman" w:eastAsia="Times New Roman" w:hAnsi="Times New Roman" w:cs="Times New Roman"/>
          <w:i/>
          <w:iCs/>
          <w:color w:val="FF0000"/>
          <w:sz w:val="24"/>
          <w:szCs w:val="24"/>
        </w:rPr>
      </w:pPr>
    </w:p>
    <w:p w14:paraId="21132E03" w14:textId="77777777" w:rsidR="00AE6831" w:rsidRPr="004A77C6" w:rsidRDefault="00AE6831" w:rsidP="00AE6831">
      <w:pPr>
        <w:spacing w:after="0" w:line="240" w:lineRule="auto"/>
        <w:ind w:left="1134" w:firstLine="4678"/>
        <w:jc w:val="right"/>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 xml:space="preserve">Директору </w:t>
      </w:r>
      <w:proofErr w:type="gramStart"/>
      <w:r w:rsidRPr="004A77C6">
        <w:rPr>
          <w:rFonts w:ascii="Times New Roman" w:eastAsia="Times New Roman" w:hAnsi="Times New Roman" w:cs="Times New Roman"/>
          <w:sz w:val="24"/>
          <w:szCs w:val="24"/>
        </w:rPr>
        <w:t>Тульского</w:t>
      </w:r>
      <w:proofErr w:type="gramEnd"/>
      <w:r w:rsidRPr="004A77C6">
        <w:rPr>
          <w:rFonts w:ascii="Times New Roman" w:eastAsia="Times New Roman" w:hAnsi="Times New Roman" w:cs="Times New Roman"/>
          <w:sz w:val="24"/>
          <w:szCs w:val="24"/>
        </w:rPr>
        <w:t xml:space="preserve"> </w:t>
      </w:r>
    </w:p>
    <w:p w14:paraId="77D8EA33" w14:textId="77777777" w:rsidR="00AE6831" w:rsidRPr="004A77C6" w:rsidRDefault="00AE6831" w:rsidP="00AE6831">
      <w:pPr>
        <w:spacing w:after="0" w:line="240" w:lineRule="auto"/>
        <w:ind w:left="1134" w:firstLine="4253"/>
        <w:jc w:val="right"/>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областного гарантийного фонда</w:t>
      </w:r>
    </w:p>
    <w:p w14:paraId="579DA0CF" w14:textId="77777777" w:rsidR="00AE6831" w:rsidRPr="004A77C6" w:rsidRDefault="00586D99" w:rsidP="00AE6831">
      <w:pPr>
        <w:spacing w:after="0" w:line="240" w:lineRule="auto"/>
        <w:ind w:left="1134" w:firstLine="4678"/>
        <w:jc w:val="right"/>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 xml:space="preserve">О.В. </w:t>
      </w:r>
      <w:proofErr w:type="spellStart"/>
      <w:r w:rsidRPr="004A77C6">
        <w:rPr>
          <w:rFonts w:ascii="Times New Roman" w:eastAsia="Times New Roman" w:hAnsi="Times New Roman" w:cs="Times New Roman"/>
          <w:sz w:val="24"/>
          <w:szCs w:val="24"/>
        </w:rPr>
        <w:t>Биркиной</w:t>
      </w:r>
      <w:proofErr w:type="spellEnd"/>
    </w:p>
    <w:p w14:paraId="552F0FD2" w14:textId="77777777" w:rsidR="00AE6831" w:rsidRPr="004A77C6" w:rsidRDefault="00AE6831" w:rsidP="00AE6831">
      <w:pPr>
        <w:spacing w:after="0" w:line="240" w:lineRule="auto"/>
        <w:ind w:left="1134"/>
        <w:rPr>
          <w:rFonts w:ascii="Times New Roman" w:eastAsia="Times New Roman" w:hAnsi="Times New Roman" w:cs="Times New Roman"/>
          <w:b/>
          <w:bCs/>
          <w:color w:val="FF0000"/>
          <w:sz w:val="24"/>
          <w:szCs w:val="24"/>
        </w:rPr>
      </w:pPr>
    </w:p>
    <w:p w14:paraId="097ED757" w14:textId="77777777" w:rsidR="00FC5271" w:rsidRPr="004A77C6" w:rsidRDefault="00FC5271" w:rsidP="00AE6831">
      <w:pPr>
        <w:spacing w:after="0" w:line="240" w:lineRule="auto"/>
        <w:ind w:left="1134"/>
        <w:rPr>
          <w:rFonts w:ascii="Times New Roman" w:eastAsia="Times New Roman" w:hAnsi="Times New Roman" w:cs="Times New Roman"/>
          <w:b/>
          <w:bCs/>
          <w:color w:val="FF0000"/>
          <w:sz w:val="24"/>
          <w:szCs w:val="24"/>
        </w:rPr>
      </w:pPr>
    </w:p>
    <w:p w14:paraId="6217D53B" w14:textId="77777777" w:rsidR="00AE6831" w:rsidRPr="004A77C6" w:rsidRDefault="00AE6831" w:rsidP="00AE6831">
      <w:pPr>
        <w:spacing w:after="0" w:line="240" w:lineRule="auto"/>
        <w:ind w:left="1134"/>
        <w:jc w:val="center"/>
        <w:rPr>
          <w:rFonts w:ascii="Times New Roman" w:eastAsia="Times New Roman" w:hAnsi="Times New Roman" w:cs="Times New Roman"/>
          <w:b/>
          <w:bCs/>
          <w:spacing w:val="20"/>
          <w:sz w:val="24"/>
          <w:szCs w:val="24"/>
        </w:rPr>
      </w:pPr>
      <w:r w:rsidRPr="004A77C6">
        <w:rPr>
          <w:rFonts w:ascii="Times New Roman" w:eastAsia="Times New Roman" w:hAnsi="Times New Roman" w:cs="Times New Roman"/>
          <w:b/>
          <w:bCs/>
          <w:spacing w:val="20"/>
          <w:sz w:val="24"/>
          <w:szCs w:val="24"/>
        </w:rPr>
        <w:t>ЗАЯВКА</w:t>
      </w:r>
    </w:p>
    <w:p w14:paraId="475C3437" w14:textId="77777777" w:rsidR="00AE6831" w:rsidRPr="004A77C6" w:rsidRDefault="00AE6831" w:rsidP="00AE6831">
      <w:pPr>
        <w:spacing w:after="0" w:line="240" w:lineRule="auto"/>
        <w:ind w:left="1134"/>
        <w:jc w:val="center"/>
        <w:rPr>
          <w:rFonts w:ascii="Times New Roman" w:eastAsia="Times New Roman" w:hAnsi="Times New Roman" w:cs="Times New Roman"/>
          <w:b/>
          <w:bCs/>
          <w:sz w:val="24"/>
          <w:szCs w:val="24"/>
        </w:rPr>
      </w:pPr>
      <w:r w:rsidRPr="004A77C6">
        <w:rPr>
          <w:rFonts w:ascii="Times New Roman" w:eastAsia="Times New Roman" w:hAnsi="Times New Roman" w:cs="Times New Roman"/>
          <w:b/>
          <w:bCs/>
          <w:sz w:val="24"/>
          <w:szCs w:val="24"/>
        </w:rPr>
        <w:t xml:space="preserve">на участие в конкурсе по отбору </w:t>
      </w:r>
      <w:r w:rsidR="00FC5271" w:rsidRPr="004A77C6">
        <w:rPr>
          <w:rFonts w:ascii="Times New Roman" w:hAnsi="Times New Roman" w:cs="Times New Roman"/>
          <w:b/>
          <w:sz w:val="24"/>
          <w:szCs w:val="24"/>
        </w:rPr>
        <w:t>аудиторской организации для проведения ежегодного обязательного аудита бухгалтерской (финансовой) отчетности Тульского областного гарантийного фонда</w:t>
      </w:r>
    </w:p>
    <w:p w14:paraId="374BFE85" w14:textId="77777777" w:rsidR="00AE6831" w:rsidRPr="004A77C6" w:rsidRDefault="00AE6831" w:rsidP="00AE6831">
      <w:pPr>
        <w:spacing w:after="0" w:line="240" w:lineRule="auto"/>
        <w:ind w:left="1134"/>
        <w:jc w:val="center"/>
        <w:rPr>
          <w:rFonts w:ascii="Times New Roman" w:eastAsia="Times New Roman" w:hAnsi="Times New Roman" w:cs="Times New Roman"/>
          <w:b/>
          <w:bCs/>
          <w:sz w:val="24"/>
          <w:szCs w:val="24"/>
        </w:rPr>
      </w:pPr>
    </w:p>
    <w:p w14:paraId="796FF44D" w14:textId="77777777" w:rsidR="00FC5271" w:rsidRPr="004A77C6" w:rsidRDefault="00AE6831" w:rsidP="00FC5271">
      <w:pPr>
        <w:spacing w:after="0" w:line="240" w:lineRule="auto"/>
        <w:ind w:firstLine="708"/>
        <w:jc w:val="both"/>
        <w:rPr>
          <w:rFonts w:ascii="Times New Roman" w:eastAsia="Times New Roman" w:hAnsi="Times New Roman" w:cs="Times New Roman"/>
          <w:bCs/>
          <w:sz w:val="24"/>
          <w:szCs w:val="24"/>
        </w:rPr>
      </w:pPr>
      <w:r w:rsidRPr="004A77C6">
        <w:rPr>
          <w:rFonts w:ascii="Times New Roman" w:eastAsia="Times New Roman" w:hAnsi="Times New Roman" w:cs="Times New Roman"/>
          <w:bCs/>
          <w:iCs/>
          <w:sz w:val="24"/>
          <w:szCs w:val="24"/>
        </w:rPr>
        <w:t>Изучив п</w:t>
      </w:r>
      <w:r w:rsidRPr="004A77C6">
        <w:rPr>
          <w:rFonts w:ascii="Times New Roman" w:eastAsia="Times New Roman" w:hAnsi="Times New Roman" w:cs="Times New Roman"/>
          <w:sz w:val="24"/>
          <w:szCs w:val="24"/>
        </w:rPr>
        <w:t xml:space="preserve">оложение о проведении конкурса </w:t>
      </w:r>
      <w:r w:rsidR="00FC5271" w:rsidRPr="004A77C6">
        <w:rPr>
          <w:rFonts w:ascii="Times New Roman" w:eastAsia="Times New Roman" w:hAnsi="Times New Roman" w:cs="Times New Roman"/>
          <w:bCs/>
          <w:sz w:val="24"/>
          <w:szCs w:val="24"/>
        </w:rPr>
        <w:t xml:space="preserve">по отбору </w:t>
      </w:r>
      <w:r w:rsidR="00FC5271" w:rsidRPr="004A77C6">
        <w:rPr>
          <w:rFonts w:ascii="Times New Roman" w:hAnsi="Times New Roman" w:cs="Times New Roman"/>
          <w:sz w:val="24"/>
          <w:szCs w:val="24"/>
        </w:rPr>
        <w:t>аудиторской организации для проведения ежегодного обязательного аудита бухгалтерской (финансовой) отчетности Тульского областного гарантийного фонда</w:t>
      </w:r>
      <w:r w:rsidR="00184AA5" w:rsidRPr="004A77C6">
        <w:rPr>
          <w:rFonts w:ascii="Times New Roman" w:hAnsi="Times New Roman" w:cs="Times New Roman"/>
          <w:sz w:val="24"/>
          <w:szCs w:val="24"/>
        </w:rPr>
        <w:t xml:space="preserve"> за 201</w:t>
      </w:r>
      <w:r w:rsidR="00C85296" w:rsidRPr="004A77C6">
        <w:rPr>
          <w:rFonts w:ascii="Times New Roman" w:hAnsi="Times New Roman" w:cs="Times New Roman"/>
          <w:sz w:val="24"/>
          <w:szCs w:val="24"/>
        </w:rPr>
        <w:t>8</w:t>
      </w:r>
      <w:r w:rsidR="00AC3558" w:rsidRPr="004A77C6">
        <w:rPr>
          <w:rFonts w:ascii="Times New Roman" w:hAnsi="Times New Roman" w:cs="Times New Roman"/>
          <w:sz w:val="24"/>
          <w:szCs w:val="24"/>
        </w:rPr>
        <w:t xml:space="preserve"> и 201</w:t>
      </w:r>
      <w:r w:rsidR="00C85296" w:rsidRPr="004A77C6">
        <w:rPr>
          <w:rFonts w:ascii="Times New Roman" w:hAnsi="Times New Roman" w:cs="Times New Roman"/>
          <w:sz w:val="24"/>
          <w:szCs w:val="24"/>
        </w:rPr>
        <w:t>9</w:t>
      </w:r>
      <w:r w:rsidR="00184AA5" w:rsidRPr="004A77C6">
        <w:rPr>
          <w:rFonts w:ascii="Times New Roman" w:hAnsi="Times New Roman" w:cs="Times New Roman"/>
          <w:sz w:val="24"/>
          <w:szCs w:val="24"/>
        </w:rPr>
        <w:t xml:space="preserve"> год</w:t>
      </w:r>
      <w:r w:rsidR="00AC3558" w:rsidRPr="004A77C6">
        <w:rPr>
          <w:rFonts w:ascii="Times New Roman" w:hAnsi="Times New Roman" w:cs="Times New Roman"/>
          <w:sz w:val="24"/>
          <w:szCs w:val="24"/>
        </w:rPr>
        <w:t>ы</w:t>
      </w:r>
      <w:r w:rsidR="00625993" w:rsidRPr="004A77C6">
        <w:rPr>
          <w:rFonts w:ascii="Times New Roman" w:hAnsi="Times New Roman" w:cs="Times New Roman"/>
          <w:sz w:val="24"/>
          <w:szCs w:val="24"/>
        </w:rPr>
        <w:t xml:space="preserve"> (далее</w:t>
      </w:r>
      <w:r w:rsidR="00184AA5" w:rsidRPr="004A77C6">
        <w:rPr>
          <w:rFonts w:ascii="Times New Roman" w:hAnsi="Times New Roman" w:cs="Times New Roman"/>
          <w:sz w:val="24"/>
          <w:szCs w:val="24"/>
        </w:rPr>
        <w:t xml:space="preserve"> </w:t>
      </w:r>
      <w:r w:rsidR="00625993" w:rsidRPr="004A77C6">
        <w:rPr>
          <w:rFonts w:ascii="Times New Roman" w:hAnsi="Times New Roman" w:cs="Times New Roman"/>
          <w:sz w:val="24"/>
          <w:szCs w:val="24"/>
        </w:rPr>
        <w:t>- Фонд)</w:t>
      </w:r>
    </w:p>
    <w:p w14:paraId="56FC32D2" w14:textId="77777777" w:rsidR="00AE6831" w:rsidRPr="004A77C6" w:rsidRDefault="00AE6831" w:rsidP="00AE6831">
      <w:pPr>
        <w:tabs>
          <w:tab w:val="left" w:pos="-140"/>
        </w:tabs>
        <w:overflowPunct w:val="0"/>
        <w:autoSpaceDE w:val="0"/>
        <w:autoSpaceDN w:val="0"/>
        <w:adjustRightInd w:val="0"/>
        <w:spacing w:after="0" w:line="240" w:lineRule="auto"/>
        <w:ind w:firstLine="993"/>
        <w:jc w:val="both"/>
        <w:textAlignment w:val="baseline"/>
        <w:rPr>
          <w:rFonts w:ascii="Times New Roman" w:eastAsia="Times New Roman" w:hAnsi="Times New Roman" w:cs="Times New Roman"/>
          <w:sz w:val="24"/>
          <w:szCs w:val="24"/>
        </w:rPr>
      </w:pPr>
    </w:p>
    <w:p w14:paraId="24367E14" w14:textId="77777777" w:rsidR="00AE6831" w:rsidRPr="004A77C6" w:rsidRDefault="00AE6831" w:rsidP="00AE6831">
      <w:pPr>
        <w:spacing w:after="0" w:line="240" w:lineRule="auto"/>
        <w:ind w:firstLine="709"/>
        <w:jc w:val="both"/>
        <w:rPr>
          <w:rFonts w:ascii="Times New Roman" w:eastAsia="Times New Roman" w:hAnsi="Times New Roman" w:cs="Times New Roman"/>
          <w:bCs/>
          <w:iCs/>
          <w:sz w:val="24"/>
          <w:szCs w:val="24"/>
        </w:rPr>
      </w:pPr>
    </w:p>
    <w:p w14:paraId="598F8C4C" w14:textId="0D930E51" w:rsidR="00AE6831" w:rsidRPr="004A77C6" w:rsidRDefault="00AE6831" w:rsidP="00AE6831">
      <w:pPr>
        <w:spacing w:after="0" w:line="240" w:lineRule="auto"/>
        <w:rPr>
          <w:rFonts w:ascii="Times New Roman" w:eastAsia="Times New Roman" w:hAnsi="Times New Roman" w:cs="Times New Roman"/>
          <w:bCs/>
          <w:iCs/>
          <w:sz w:val="24"/>
          <w:szCs w:val="24"/>
        </w:rPr>
      </w:pPr>
      <w:r w:rsidRPr="004A77C6">
        <w:rPr>
          <w:rFonts w:ascii="Times New Roman" w:eastAsia="Times New Roman" w:hAnsi="Times New Roman" w:cs="Times New Roman"/>
          <w:bCs/>
          <w:iCs/>
          <w:sz w:val="24"/>
          <w:szCs w:val="24"/>
        </w:rPr>
        <w:t>________________________________________________________________________________________________________________________</w:t>
      </w:r>
      <w:r w:rsidR="006661C7" w:rsidRPr="004A77C6">
        <w:rPr>
          <w:rFonts w:ascii="Times New Roman" w:eastAsia="Times New Roman" w:hAnsi="Times New Roman" w:cs="Times New Roman"/>
          <w:bCs/>
          <w:iCs/>
          <w:sz w:val="24"/>
          <w:szCs w:val="24"/>
        </w:rPr>
        <w:t>____</w:t>
      </w:r>
      <w:r w:rsidRPr="004A77C6">
        <w:rPr>
          <w:rFonts w:ascii="Times New Roman" w:eastAsia="Times New Roman" w:hAnsi="Times New Roman" w:cs="Times New Roman"/>
          <w:bCs/>
          <w:iCs/>
          <w:sz w:val="24"/>
          <w:szCs w:val="24"/>
        </w:rPr>
        <w:t xml:space="preserve">(далее </w:t>
      </w:r>
      <w:r w:rsidRPr="004A77C6">
        <w:rPr>
          <w:rFonts w:ascii="Times New Roman" w:eastAsia="Times New Roman" w:hAnsi="Times New Roman" w:cs="Times New Roman"/>
          <w:bCs/>
          <w:iCs/>
          <w:sz w:val="24"/>
          <w:szCs w:val="24"/>
        </w:rPr>
        <w:sym w:font="Symbol" w:char="F02D"/>
      </w:r>
      <w:r w:rsidRPr="004A77C6">
        <w:rPr>
          <w:rFonts w:ascii="Times New Roman" w:eastAsia="Times New Roman" w:hAnsi="Times New Roman" w:cs="Times New Roman"/>
          <w:bCs/>
          <w:iCs/>
          <w:sz w:val="24"/>
          <w:szCs w:val="24"/>
        </w:rPr>
        <w:t xml:space="preserve"> </w:t>
      </w:r>
      <w:r w:rsidR="00FC5271" w:rsidRPr="004A77C6">
        <w:rPr>
          <w:rFonts w:ascii="Times New Roman" w:eastAsia="Times New Roman" w:hAnsi="Times New Roman" w:cs="Times New Roman"/>
          <w:bCs/>
          <w:iCs/>
          <w:sz w:val="24"/>
          <w:szCs w:val="24"/>
        </w:rPr>
        <w:t>Аудиторская организация</w:t>
      </w:r>
      <w:r w:rsidRPr="004A77C6">
        <w:rPr>
          <w:rFonts w:ascii="Times New Roman" w:eastAsia="Times New Roman" w:hAnsi="Times New Roman" w:cs="Times New Roman"/>
          <w:bCs/>
          <w:iCs/>
          <w:sz w:val="24"/>
          <w:szCs w:val="24"/>
        </w:rPr>
        <w:t>)</w:t>
      </w:r>
    </w:p>
    <w:p w14:paraId="730620F0" w14:textId="2E2F27B4" w:rsidR="00AE6831" w:rsidRPr="004A77C6" w:rsidRDefault="003A0CAB" w:rsidP="00AE6831">
      <w:pPr>
        <w:spacing w:after="0" w:line="240" w:lineRule="auto"/>
        <w:ind w:left="1134"/>
        <w:jc w:val="center"/>
        <w:rPr>
          <w:rFonts w:ascii="Times New Roman" w:eastAsia="Times New Roman" w:hAnsi="Times New Roman" w:cs="Times New Roman"/>
          <w:sz w:val="24"/>
          <w:szCs w:val="24"/>
          <w:vertAlign w:val="superscript"/>
        </w:rPr>
      </w:pPr>
      <w:r w:rsidRPr="004A77C6">
        <w:rPr>
          <w:rFonts w:ascii="Times New Roman" w:eastAsia="Times New Roman" w:hAnsi="Times New Roman" w:cs="Times New Roman"/>
          <w:sz w:val="24"/>
          <w:szCs w:val="24"/>
          <w:vertAlign w:val="superscript"/>
        </w:rPr>
        <w:t xml:space="preserve">(наименование </w:t>
      </w:r>
      <w:r w:rsidR="00AE6831" w:rsidRPr="004A77C6">
        <w:rPr>
          <w:rFonts w:ascii="Times New Roman" w:eastAsia="Times New Roman" w:hAnsi="Times New Roman" w:cs="Times New Roman"/>
          <w:sz w:val="24"/>
          <w:szCs w:val="24"/>
          <w:vertAlign w:val="superscript"/>
        </w:rPr>
        <w:t>участника конкурса)</w:t>
      </w:r>
    </w:p>
    <w:p w14:paraId="4D2A9584" w14:textId="5D98F2D2" w:rsidR="00AE6831" w:rsidRPr="004A77C6" w:rsidRDefault="00AE6831" w:rsidP="00AE6831">
      <w:pPr>
        <w:spacing w:after="0" w:line="240" w:lineRule="auto"/>
        <w:jc w:val="center"/>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в лице__________________________________________________________</w:t>
      </w:r>
      <w:r w:rsidR="006661C7" w:rsidRPr="004A77C6">
        <w:rPr>
          <w:rFonts w:ascii="Times New Roman" w:eastAsia="Times New Roman" w:hAnsi="Times New Roman" w:cs="Times New Roman"/>
          <w:sz w:val="24"/>
          <w:szCs w:val="24"/>
        </w:rPr>
        <w:t>___________</w:t>
      </w:r>
      <w:r w:rsidRPr="004A77C6">
        <w:rPr>
          <w:rFonts w:ascii="Times New Roman" w:eastAsia="Times New Roman" w:hAnsi="Times New Roman" w:cs="Times New Roman"/>
          <w:sz w:val="24"/>
          <w:szCs w:val="24"/>
        </w:rPr>
        <w:t xml:space="preserve">___           </w:t>
      </w:r>
      <w:r w:rsidRPr="004A77C6">
        <w:rPr>
          <w:rFonts w:ascii="Times New Roman" w:eastAsia="Times New Roman" w:hAnsi="Times New Roman" w:cs="Times New Roman"/>
          <w:sz w:val="24"/>
          <w:szCs w:val="24"/>
          <w:vertAlign w:val="superscript"/>
        </w:rPr>
        <w:t>(наименование должности руководител</w:t>
      </w:r>
      <w:proofErr w:type="gramStart"/>
      <w:r w:rsidRPr="004A77C6">
        <w:rPr>
          <w:rFonts w:ascii="Times New Roman" w:eastAsia="Times New Roman" w:hAnsi="Times New Roman" w:cs="Times New Roman"/>
          <w:sz w:val="24"/>
          <w:szCs w:val="24"/>
          <w:vertAlign w:val="superscript"/>
        </w:rPr>
        <w:t>я(</w:t>
      </w:r>
      <w:proofErr w:type="gramEnd"/>
      <w:r w:rsidRPr="004A77C6">
        <w:rPr>
          <w:rFonts w:ascii="Times New Roman" w:eastAsia="Times New Roman" w:hAnsi="Times New Roman" w:cs="Times New Roman"/>
          <w:sz w:val="24"/>
          <w:szCs w:val="24"/>
          <w:vertAlign w:val="superscript"/>
        </w:rPr>
        <w:t>уполномоченного лица) и его Ф.И.О.)</w:t>
      </w:r>
    </w:p>
    <w:p w14:paraId="75B6CC61" w14:textId="4FA8415F" w:rsidR="00AE6831" w:rsidRPr="004A77C6" w:rsidRDefault="00AE6831" w:rsidP="00AE6831">
      <w:pPr>
        <w:spacing w:after="0" w:line="240" w:lineRule="auto"/>
        <w:rPr>
          <w:rFonts w:ascii="Times New Roman" w:eastAsia="Times New Roman" w:hAnsi="Times New Roman" w:cs="Times New Roman"/>
          <w:sz w:val="24"/>
          <w:szCs w:val="24"/>
        </w:rPr>
      </w:pPr>
      <w:proofErr w:type="gramStart"/>
      <w:r w:rsidRPr="004A77C6">
        <w:rPr>
          <w:rFonts w:ascii="Times New Roman" w:eastAsia="Times New Roman" w:hAnsi="Times New Roman" w:cs="Times New Roman"/>
          <w:sz w:val="24"/>
          <w:szCs w:val="24"/>
        </w:rPr>
        <w:t>действующего</w:t>
      </w:r>
      <w:proofErr w:type="gramEnd"/>
      <w:r w:rsidRPr="004A77C6">
        <w:rPr>
          <w:rFonts w:ascii="Times New Roman" w:eastAsia="Times New Roman" w:hAnsi="Times New Roman" w:cs="Times New Roman"/>
          <w:sz w:val="24"/>
          <w:szCs w:val="24"/>
        </w:rPr>
        <w:t xml:space="preserve"> на основании ______________________________________</w:t>
      </w:r>
      <w:r w:rsidR="006661C7" w:rsidRPr="004A77C6">
        <w:rPr>
          <w:rFonts w:ascii="Times New Roman" w:eastAsia="Times New Roman" w:hAnsi="Times New Roman" w:cs="Times New Roman"/>
          <w:sz w:val="24"/>
          <w:szCs w:val="24"/>
        </w:rPr>
        <w:t>_____________</w:t>
      </w:r>
      <w:r w:rsidRPr="004A77C6">
        <w:rPr>
          <w:rFonts w:ascii="Times New Roman" w:eastAsia="Times New Roman" w:hAnsi="Times New Roman" w:cs="Times New Roman"/>
          <w:sz w:val="24"/>
          <w:szCs w:val="24"/>
        </w:rPr>
        <w:t>__</w:t>
      </w:r>
    </w:p>
    <w:p w14:paraId="00CBA6DE" w14:textId="77777777" w:rsidR="00AE6831" w:rsidRPr="004A77C6" w:rsidRDefault="00AE6831" w:rsidP="00AE6831">
      <w:pPr>
        <w:spacing w:after="0" w:line="240" w:lineRule="auto"/>
        <w:ind w:left="1134"/>
        <w:jc w:val="both"/>
        <w:rPr>
          <w:rFonts w:ascii="Times New Roman" w:eastAsia="Times New Roman" w:hAnsi="Times New Roman" w:cs="Times New Roman"/>
          <w:sz w:val="24"/>
          <w:szCs w:val="24"/>
        </w:rPr>
      </w:pPr>
    </w:p>
    <w:p w14:paraId="1FCD4F6B" w14:textId="79A584EC" w:rsidR="00AE6831" w:rsidRPr="004A77C6" w:rsidRDefault="00EE2AFD" w:rsidP="00FC5271">
      <w:pPr>
        <w:spacing w:after="0" w:line="240" w:lineRule="auto"/>
        <w:jc w:val="both"/>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 xml:space="preserve">подает настоящую заявку на </w:t>
      </w:r>
      <w:r w:rsidR="00FC5271" w:rsidRPr="004A77C6">
        <w:rPr>
          <w:rFonts w:ascii="Times New Roman" w:eastAsia="Times New Roman" w:hAnsi="Times New Roman" w:cs="Times New Roman"/>
          <w:sz w:val="24"/>
          <w:szCs w:val="24"/>
        </w:rPr>
        <w:t>участ</w:t>
      </w:r>
      <w:r w:rsidRPr="004A77C6">
        <w:rPr>
          <w:rFonts w:ascii="Times New Roman" w:eastAsia="Times New Roman" w:hAnsi="Times New Roman" w:cs="Times New Roman"/>
          <w:sz w:val="24"/>
          <w:szCs w:val="24"/>
        </w:rPr>
        <w:t>ие в</w:t>
      </w:r>
      <w:r w:rsidR="00FC5271" w:rsidRPr="004A77C6">
        <w:rPr>
          <w:rFonts w:ascii="Times New Roman" w:eastAsia="Times New Roman" w:hAnsi="Times New Roman" w:cs="Times New Roman"/>
          <w:sz w:val="24"/>
          <w:szCs w:val="24"/>
        </w:rPr>
        <w:t xml:space="preserve"> Конкурсе </w:t>
      </w:r>
      <w:r w:rsidR="00FC5271" w:rsidRPr="004A77C6">
        <w:rPr>
          <w:rFonts w:ascii="Times New Roman" w:eastAsia="Times New Roman" w:hAnsi="Times New Roman" w:cs="Times New Roman"/>
          <w:bCs/>
          <w:sz w:val="24"/>
          <w:szCs w:val="24"/>
        </w:rPr>
        <w:t xml:space="preserve">по отбору </w:t>
      </w:r>
      <w:r w:rsidR="00FC5271" w:rsidRPr="004A77C6">
        <w:rPr>
          <w:rFonts w:ascii="Times New Roman" w:hAnsi="Times New Roman" w:cs="Times New Roman"/>
          <w:sz w:val="24"/>
          <w:szCs w:val="24"/>
        </w:rPr>
        <w:t>аудиторской организации для проведения ежегодного обязательного аудита бухгалтерской (финансовой) отчетности Тульского областного гарантийного фонда</w:t>
      </w:r>
      <w:r w:rsidR="00FC5271" w:rsidRPr="004A77C6">
        <w:rPr>
          <w:rFonts w:ascii="Times New Roman" w:eastAsia="Times New Roman" w:hAnsi="Times New Roman" w:cs="Times New Roman"/>
          <w:sz w:val="24"/>
          <w:szCs w:val="24"/>
        </w:rPr>
        <w:t xml:space="preserve"> </w:t>
      </w:r>
      <w:r w:rsidR="000649B3" w:rsidRPr="004A77C6">
        <w:rPr>
          <w:rFonts w:ascii="Times New Roman" w:eastAsia="Times New Roman" w:hAnsi="Times New Roman" w:cs="Times New Roman"/>
          <w:sz w:val="24"/>
          <w:szCs w:val="24"/>
        </w:rPr>
        <w:t>(далее – Конкурс</w:t>
      </w:r>
      <w:r w:rsidR="00AE6831" w:rsidRPr="004A77C6">
        <w:rPr>
          <w:rFonts w:ascii="Times New Roman" w:eastAsia="Times New Roman" w:hAnsi="Times New Roman" w:cs="Times New Roman"/>
          <w:sz w:val="24"/>
          <w:szCs w:val="24"/>
        </w:rPr>
        <w:t>)</w:t>
      </w:r>
      <w:r w:rsidR="00781D78" w:rsidRPr="004A77C6">
        <w:rPr>
          <w:rFonts w:ascii="Times New Roman" w:eastAsia="Times New Roman" w:hAnsi="Times New Roman" w:cs="Times New Roman"/>
          <w:sz w:val="24"/>
          <w:szCs w:val="24"/>
        </w:rPr>
        <w:t>.</w:t>
      </w:r>
      <w:r w:rsidR="00AE6831" w:rsidRPr="004A77C6">
        <w:rPr>
          <w:rFonts w:ascii="Times New Roman" w:eastAsia="Times New Roman" w:hAnsi="Times New Roman" w:cs="Times New Roman"/>
          <w:sz w:val="24"/>
          <w:szCs w:val="24"/>
        </w:rPr>
        <w:t xml:space="preserve"> </w:t>
      </w:r>
    </w:p>
    <w:p w14:paraId="226C7B44" w14:textId="77777777" w:rsidR="00AE6831" w:rsidRPr="004A77C6" w:rsidRDefault="00EE2AFD" w:rsidP="00AE6831">
      <w:pPr>
        <w:spacing w:after="0" w:line="240" w:lineRule="auto"/>
        <w:ind w:left="1134"/>
        <w:jc w:val="both"/>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 xml:space="preserve"> </w:t>
      </w:r>
    </w:p>
    <w:p w14:paraId="36C191F2" w14:textId="77777777" w:rsidR="00AE6831" w:rsidRPr="004A77C6" w:rsidRDefault="00AE6831" w:rsidP="00AE6831">
      <w:pPr>
        <w:spacing w:after="0" w:line="240" w:lineRule="auto"/>
        <w:ind w:firstLine="709"/>
        <w:jc w:val="both"/>
        <w:rPr>
          <w:rFonts w:ascii="Times New Roman" w:eastAsia="Times New Roman" w:hAnsi="Times New Roman" w:cs="Times New Roman"/>
          <w:bCs/>
          <w:iCs/>
          <w:sz w:val="24"/>
          <w:szCs w:val="24"/>
        </w:rPr>
      </w:pPr>
      <w:r w:rsidRPr="004A77C6">
        <w:rPr>
          <w:rFonts w:ascii="Times New Roman" w:eastAsia="Times New Roman" w:hAnsi="Times New Roman" w:cs="Times New Roman"/>
          <w:bCs/>
          <w:iCs/>
          <w:sz w:val="24"/>
          <w:szCs w:val="24"/>
        </w:rPr>
        <w:t xml:space="preserve">Данную заявку подаем с пониманием того, что возможность участия в </w:t>
      </w:r>
      <w:r w:rsidR="00EE2AFD" w:rsidRPr="004A77C6">
        <w:rPr>
          <w:rFonts w:ascii="Times New Roman" w:eastAsia="Times New Roman" w:hAnsi="Times New Roman" w:cs="Times New Roman"/>
          <w:bCs/>
          <w:iCs/>
          <w:sz w:val="24"/>
          <w:szCs w:val="24"/>
        </w:rPr>
        <w:t xml:space="preserve">Конкурсе </w:t>
      </w:r>
      <w:r w:rsidRPr="004A77C6">
        <w:rPr>
          <w:rFonts w:ascii="Times New Roman" w:eastAsia="Times New Roman" w:hAnsi="Times New Roman" w:cs="Times New Roman"/>
          <w:bCs/>
          <w:iCs/>
          <w:sz w:val="24"/>
          <w:szCs w:val="24"/>
        </w:rPr>
        <w:t>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w:t>
      </w:r>
    </w:p>
    <w:p w14:paraId="3B08AF84" w14:textId="77777777" w:rsidR="00AE6831" w:rsidRPr="004A77C6" w:rsidRDefault="00AE6831" w:rsidP="00AE6831">
      <w:pPr>
        <w:spacing w:after="0" w:line="240" w:lineRule="auto"/>
        <w:ind w:firstLine="709"/>
        <w:jc w:val="both"/>
        <w:rPr>
          <w:rFonts w:ascii="Times New Roman" w:eastAsia="Times New Roman" w:hAnsi="Times New Roman" w:cs="Times New Roman"/>
          <w:bCs/>
          <w:iCs/>
          <w:sz w:val="24"/>
          <w:szCs w:val="24"/>
        </w:rPr>
      </w:pPr>
      <w:r w:rsidRPr="004A77C6">
        <w:rPr>
          <w:rFonts w:ascii="Times New Roman" w:eastAsia="Times New Roman" w:hAnsi="Times New Roman" w:cs="Times New Roman"/>
          <w:bCs/>
          <w:iCs/>
          <w:sz w:val="24"/>
          <w:szCs w:val="24"/>
        </w:rPr>
        <w:t xml:space="preserve">Данная заявка служит также разрешением любому уполномоченному представителю </w:t>
      </w:r>
      <w:r w:rsidR="00625993" w:rsidRPr="004A77C6">
        <w:rPr>
          <w:rFonts w:ascii="Times New Roman" w:eastAsia="Times New Roman" w:hAnsi="Times New Roman" w:cs="Times New Roman"/>
          <w:bCs/>
          <w:iCs/>
          <w:sz w:val="24"/>
          <w:szCs w:val="24"/>
        </w:rPr>
        <w:t xml:space="preserve">Фонда </w:t>
      </w:r>
      <w:r w:rsidRPr="004A77C6">
        <w:rPr>
          <w:rFonts w:ascii="Times New Roman" w:eastAsia="Times New Roman" w:hAnsi="Times New Roman" w:cs="Times New Roman"/>
          <w:bCs/>
          <w:iCs/>
          <w:sz w:val="24"/>
          <w:szCs w:val="24"/>
        </w:rPr>
        <w:t>наводить справки или проводить</w:t>
      </w:r>
      <w:r w:rsidR="00625993" w:rsidRPr="004A77C6">
        <w:rPr>
          <w:rFonts w:ascii="Times New Roman" w:eastAsia="Times New Roman" w:hAnsi="Times New Roman" w:cs="Times New Roman"/>
          <w:bCs/>
          <w:iCs/>
          <w:sz w:val="24"/>
          <w:szCs w:val="24"/>
        </w:rPr>
        <w:t xml:space="preserve"> исследования с целью изучения </w:t>
      </w:r>
      <w:r w:rsidRPr="004A77C6">
        <w:rPr>
          <w:rFonts w:ascii="Times New Roman" w:eastAsia="Times New Roman" w:hAnsi="Times New Roman" w:cs="Times New Roman"/>
          <w:bCs/>
          <w:iCs/>
          <w:sz w:val="24"/>
          <w:szCs w:val="24"/>
        </w:rPr>
        <w:t>документов и сведений, предоставленных в связи с данной Заявкой.</w:t>
      </w:r>
    </w:p>
    <w:p w14:paraId="57423EC2" w14:textId="77777777" w:rsidR="00AE6831" w:rsidRPr="004A77C6" w:rsidRDefault="00AE6831" w:rsidP="00AE6831">
      <w:pPr>
        <w:spacing w:after="0" w:line="240" w:lineRule="auto"/>
        <w:ind w:firstLine="709"/>
        <w:jc w:val="both"/>
        <w:rPr>
          <w:rFonts w:ascii="Times New Roman" w:eastAsia="Times New Roman" w:hAnsi="Times New Roman" w:cs="Times New Roman"/>
          <w:bCs/>
          <w:iCs/>
          <w:sz w:val="24"/>
          <w:szCs w:val="24"/>
        </w:rPr>
      </w:pPr>
      <w:proofErr w:type="gramStart"/>
      <w:r w:rsidRPr="004A77C6">
        <w:rPr>
          <w:rFonts w:ascii="Times New Roman" w:eastAsia="Times New Roman" w:hAnsi="Times New Roman" w:cs="Times New Roman"/>
          <w:bCs/>
          <w:iCs/>
          <w:sz w:val="24"/>
          <w:szCs w:val="24"/>
        </w:rPr>
        <w:t xml:space="preserve">Настоящим гарантируем достоверность представленной нами в заявке информации и подтверждаем право </w:t>
      </w:r>
      <w:r w:rsidR="00625993" w:rsidRPr="004A77C6">
        <w:rPr>
          <w:rFonts w:ascii="Times New Roman" w:eastAsia="Times New Roman" w:hAnsi="Times New Roman" w:cs="Times New Roman"/>
          <w:bCs/>
          <w:iCs/>
          <w:sz w:val="24"/>
          <w:szCs w:val="24"/>
        </w:rPr>
        <w:t>Фонда</w:t>
      </w:r>
      <w:r w:rsidRPr="004A77C6">
        <w:rPr>
          <w:rFonts w:ascii="Times New Roman" w:eastAsia="Times New Roman" w:hAnsi="Times New Roman" w:cs="Times New Roman"/>
          <w:bCs/>
          <w:iCs/>
          <w:sz w:val="24"/>
          <w:szCs w:val="24"/>
        </w:rPr>
        <w:t xml:space="preserve">, не противоречащее требованию формирования равных для всех </w:t>
      </w:r>
      <w:r w:rsidR="00625993" w:rsidRPr="004A77C6">
        <w:rPr>
          <w:rFonts w:ascii="Times New Roman" w:eastAsia="Times New Roman" w:hAnsi="Times New Roman" w:cs="Times New Roman"/>
          <w:bCs/>
          <w:iCs/>
          <w:sz w:val="24"/>
          <w:szCs w:val="24"/>
        </w:rPr>
        <w:t>Аудиторских компаний</w:t>
      </w:r>
      <w:r w:rsidRPr="004A77C6">
        <w:rPr>
          <w:rFonts w:ascii="Times New Roman" w:eastAsia="Times New Roman" w:hAnsi="Times New Roman" w:cs="Times New Roman"/>
          <w:bCs/>
          <w:iCs/>
          <w:sz w:val="24"/>
          <w:szCs w:val="24"/>
        </w:rPr>
        <w:t xml:space="preserve"> условий, запрашивать у нас, в уполномоченных органах, у юридических и физических лиц информацию, уточняющую представленные нами сведения.</w:t>
      </w:r>
      <w:proofErr w:type="gramEnd"/>
    </w:p>
    <w:p w14:paraId="236E7038" w14:textId="57476045" w:rsidR="00625993" w:rsidRPr="004A77C6" w:rsidRDefault="00AE6831" w:rsidP="00625993">
      <w:pPr>
        <w:tabs>
          <w:tab w:val="left" w:pos="1418"/>
        </w:tabs>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rPr>
      </w:pPr>
      <w:r w:rsidRPr="004A77C6">
        <w:rPr>
          <w:rFonts w:ascii="Times New Roman" w:eastAsia="Times New Roman" w:hAnsi="Times New Roman" w:cs="Times New Roman"/>
          <w:bCs/>
          <w:iCs/>
          <w:sz w:val="24"/>
          <w:szCs w:val="24"/>
        </w:rPr>
        <w:lastRenderedPageBreak/>
        <w:t xml:space="preserve">В случае признания победителем </w:t>
      </w:r>
      <w:r w:rsidR="00482272" w:rsidRPr="004A77C6">
        <w:rPr>
          <w:rFonts w:ascii="Times New Roman" w:eastAsia="Times New Roman" w:hAnsi="Times New Roman" w:cs="Times New Roman"/>
          <w:bCs/>
          <w:iCs/>
          <w:sz w:val="24"/>
          <w:szCs w:val="24"/>
        </w:rPr>
        <w:t>К</w:t>
      </w:r>
      <w:r w:rsidRPr="004A77C6">
        <w:rPr>
          <w:rFonts w:ascii="Times New Roman" w:eastAsia="Times New Roman" w:hAnsi="Times New Roman" w:cs="Times New Roman"/>
          <w:bCs/>
          <w:iCs/>
          <w:sz w:val="24"/>
          <w:szCs w:val="24"/>
        </w:rPr>
        <w:t xml:space="preserve">онкурса мы берем на себя обязательства подписать </w:t>
      </w:r>
      <w:r w:rsidR="00625993" w:rsidRPr="004A77C6">
        <w:rPr>
          <w:rFonts w:ascii="Times New Roman" w:eastAsia="Times New Roman" w:hAnsi="Times New Roman" w:cs="Times New Roman"/>
          <w:bCs/>
          <w:iCs/>
          <w:sz w:val="24"/>
          <w:szCs w:val="24"/>
        </w:rPr>
        <w:t xml:space="preserve">договор </w:t>
      </w:r>
      <w:r w:rsidR="00625993" w:rsidRPr="004A77C6">
        <w:rPr>
          <w:rFonts w:ascii="Times New Roman" w:eastAsia="Times New Roman" w:hAnsi="Times New Roman" w:cs="Times New Roman"/>
          <w:sz w:val="24"/>
          <w:szCs w:val="24"/>
        </w:rPr>
        <w:t xml:space="preserve">на </w:t>
      </w:r>
      <w:r w:rsidR="00625993" w:rsidRPr="004A77C6">
        <w:rPr>
          <w:rFonts w:ascii="Times New Roman" w:hAnsi="Times New Roman" w:cs="Times New Roman"/>
          <w:sz w:val="24"/>
          <w:szCs w:val="24"/>
        </w:rPr>
        <w:t xml:space="preserve">проведение проверок достоверности бухгалтерской (финансовой) отчетности Тульского областного гарантийного фонда. </w:t>
      </w:r>
    </w:p>
    <w:p w14:paraId="5ED3E2B8" w14:textId="77777777" w:rsidR="00AE6831" w:rsidRPr="004A77C6" w:rsidRDefault="00AE6831" w:rsidP="00AE6831">
      <w:pPr>
        <w:spacing w:after="0" w:line="240" w:lineRule="auto"/>
        <w:ind w:firstLine="709"/>
        <w:jc w:val="both"/>
        <w:rPr>
          <w:rFonts w:ascii="Times New Roman" w:eastAsia="Times New Roman" w:hAnsi="Times New Roman" w:cs="Times New Roman"/>
          <w:bCs/>
          <w:iCs/>
          <w:sz w:val="24"/>
          <w:szCs w:val="24"/>
        </w:rPr>
      </w:pPr>
      <w:r w:rsidRPr="004A77C6">
        <w:rPr>
          <w:rFonts w:ascii="Times New Roman" w:eastAsia="Times New Roman" w:hAnsi="Times New Roman" w:cs="Times New Roman"/>
          <w:bCs/>
          <w:iCs/>
          <w:sz w:val="24"/>
          <w:szCs w:val="24"/>
        </w:rPr>
        <w:t>К настоящей заявке прилагаются ниже перечисленные документы на ____ листах</w:t>
      </w:r>
    </w:p>
    <w:p w14:paraId="01AD8689" w14:textId="77777777" w:rsidR="00AE6831" w:rsidRPr="004A77C6" w:rsidRDefault="00AE6831" w:rsidP="00AE6831">
      <w:pPr>
        <w:spacing w:after="0" w:line="240" w:lineRule="auto"/>
        <w:ind w:firstLine="709"/>
        <w:jc w:val="both"/>
        <w:rPr>
          <w:rFonts w:ascii="Times New Roman" w:eastAsia="Times New Roman" w:hAnsi="Times New Roman" w:cs="Times New Roman"/>
          <w:bCs/>
          <w:iCs/>
          <w:sz w:val="24"/>
          <w:szCs w:val="24"/>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
        <w:gridCol w:w="7116"/>
        <w:gridCol w:w="1276"/>
      </w:tblGrid>
      <w:tr w:rsidR="00AE6831" w:rsidRPr="004A77C6" w14:paraId="3E790D47" w14:textId="77777777" w:rsidTr="00482272">
        <w:tc>
          <w:tcPr>
            <w:tcW w:w="957" w:type="dxa"/>
            <w:shd w:val="clear" w:color="000000" w:fill="auto"/>
            <w:vAlign w:val="center"/>
          </w:tcPr>
          <w:p w14:paraId="790EF980" w14:textId="77777777" w:rsidR="00AE6831" w:rsidRPr="004A77C6" w:rsidRDefault="00AE6831" w:rsidP="00AE6831">
            <w:pPr>
              <w:spacing w:after="0" w:line="240" w:lineRule="auto"/>
              <w:rPr>
                <w:rFonts w:ascii="Times New Roman" w:eastAsia="Times New Roman" w:hAnsi="Times New Roman" w:cs="Times New Roman"/>
                <w:bCs/>
                <w:sz w:val="24"/>
                <w:szCs w:val="24"/>
              </w:rPr>
            </w:pPr>
            <w:r w:rsidRPr="004A77C6">
              <w:rPr>
                <w:rFonts w:ascii="Times New Roman" w:eastAsia="Times New Roman" w:hAnsi="Times New Roman" w:cs="Times New Roman"/>
                <w:bCs/>
                <w:sz w:val="24"/>
                <w:szCs w:val="24"/>
              </w:rPr>
              <w:t>№</w:t>
            </w:r>
          </w:p>
          <w:p w14:paraId="4E86AB7F" w14:textId="77777777" w:rsidR="00AE6831" w:rsidRPr="004A77C6" w:rsidRDefault="00AE6831" w:rsidP="00AE6831">
            <w:pPr>
              <w:spacing w:after="0" w:line="240" w:lineRule="auto"/>
              <w:rPr>
                <w:rFonts w:ascii="Times New Roman" w:eastAsia="Times New Roman" w:hAnsi="Times New Roman" w:cs="Times New Roman"/>
                <w:bCs/>
                <w:sz w:val="24"/>
                <w:szCs w:val="24"/>
              </w:rPr>
            </w:pPr>
            <w:proofErr w:type="gramStart"/>
            <w:r w:rsidRPr="004A77C6">
              <w:rPr>
                <w:rFonts w:ascii="Times New Roman" w:eastAsia="Times New Roman" w:hAnsi="Times New Roman" w:cs="Times New Roman"/>
                <w:bCs/>
                <w:sz w:val="24"/>
                <w:szCs w:val="24"/>
              </w:rPr>
              <w:t>п</w:t>
            </w:r>
            <w:proofErr w:type="gramEnd"/>
            <w:r w:rsidRPr="004A77C6">
              <w:rPr>
                <w:rFonts w:ascii="Times New Roman" w:eastAsia="Times New Roman" w:hAnsi="Times New Roman" w:cs="Times New Roman"/>
                <w:bCs/>
                <w:sz w:val="24"/>
                <w:szCs w:val="24"/>
              </w:rPr>
              <w:t>/п</w:t>
            </w:r>
          </w:p>
        </w:tc>
        <w:tc>
          <w:tcPr>
            <w:tcW w:w="7116" w:type="dxa"/>
            <w:shd w:val="clear" w:color="000000" w:fill="auto"/>
            <w:vAlign w:val="center"/>
          </w:tcPr>
          <w:p w14:paraId="1F6E0B9E" w14:textId="77777777" w:rsidR="00AE6831" w:rsidRPr="004A77C6" w:rsidRDefault="00AE6831" w:rsidP="00AE6831">
            <w:pPr>
              <w:spacing w:after="0" w:line="240" w:lineRule="auto"/>
              <w:rPr>
                <w:rFonts w:ascii="Times New Roman" w:eastAsia="Times New Roman" w:hAnsi="Times New Roman" w:cs="Times New Roman"/>
                <w:bCs/>
                <w:sz w:val="24"/>
                <w:szCs w:val="24"/>
              </w:rPr>
            </w:pPr>
            <w:r w:rsidRPr="004A77C6">
              <w:rPr>
                <w:rFonts w:ascii="Times New Roman" w:eastAsia="Times New Roman" w:hAnsi="Times New Roman" w:cs="Times New Roman"/>
                <w:bCs/>
                <w:sz w:val="24"/>
                <w:szCs w:val="24"/>
              </w:rPr>
              <w:t>Наименование документа</w:t>
            </w:r>
          </w:p>
        </w:tc>
        <w:tc>
          <w:tcPr>
            <w:tcW w:w="1276" w:type="dxa"/>
            <w:shd w:val="clear" w:color="000000" w:fill="auto"/>
            <w:vAlign w:val="center"/>
          </w:tcPr>
          <w:p w14:paraId="5BC07620" w14:textId="77777777" w:rsidR="00AE6831" w:rsidRPr="004A77C6" w:rsidRDefault="00AE6831" w:rsidP="00AE6831">
            <w:pPr>
              <w:spacing w:after="0" w:line="240" w:lineRule="auto"/>
              <w:rPr>
                <w:rFonts w:ascii="Times New Roman" w:eastAsia="Times New Roman" w:hAnsi="Times New Roman" w:cs="Times New Roman"/>
                <w:bCs/>
                <w:sz w:val="24"/>
                <w:szCs w:val="24"/>
              </w:rPr>
            </w:pPr>
            <w:r w:rsidRPr="004A77C6">
              <w:rPr>
                <w:rFonts w:ascii="Times New Roman" w:eastAsia="Times New Roman" w:hAnsi="Times New Roman" w:cs="Times New Roman"/>
                <w:bCs/>
                <w:sz w:val="24"/>
                <w:szCs w:val="24"/>
              </w:rPr>
              <w:t>Номера</w:t>
            </w:r>
          </w:p>
          <w:p w14:paraId="01809FA4" w14:textId="77777777" w:rsidR="00AE6831" w:rsidRPr="004A77C6" w:rsidRDefault="00AE6831" w:rsidP="00AE6831">
            <w:pPr>
              <w:spacing w:after="0" w:line="240" w:lineRule="auto"/>
              <w:rPr>
                <w:rFonts w:ascii="Times New Roman" w:eastAsia="Times New Roman" w:hAnsi="Times New Roman" w:cs="Times New Roman"/>
                <w:bCs/>
                <w:sz w:val="24"/>
                <w:szCs w:val="24"/>
              </w:rPr>
            </w:pPr>
            <w:r w:rsidRPr="004A77C6">
              <w:rPr>
                <w:rFonts w:ascii="Times New Roman" w:eastAsia="Times New Roman" w:hAnsi="Times New Roman" w:cs="Times New Roman"/>
                <w:bCs/>
                <w:sz w:val="24"/>
                <w:szCs w:val="24"/>
              </w:rPr>
              <w:t>страниц</w:t>
            </w:r>
          </w:p>
        </w:tc>
      </w:tr>
      <w:tr w:rsidR="00AE6831" w:rsidRPr="004A77C6" w14:paraId="720A9C43" w14:textId="77777777" w:rsidTr="00482272">
        <w:tc>
          <w:tcPr>
            <w:tcW w:w="957" w:type="dxa"/>
            <w:vAlign w:val="center"/>
          </w:tcPr>
          <w:p w14:paraId="44FF2733" w14:textId="77777777" w:rsidR="00AE6831" w:rsidRPr="004A77C6" w:rsidRDefault="00AE6831" w:rsidP="00625993">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p>
        </w:tc>
        <w:tc>
          <w:tcPr>
            <w:tcW w:w="7116" w:type="dxa"/>
          </w:tcPr>
          <w:p w14:paraId="0B8F9CA2" w14:textId="77777777" w:rsidR="00AE6831" w:rsidRPr="004A77C6" w:rsidRDefault="00AE6831" w:rsidP="00AE6831">
            <w:pPr>
              <w:spacing w:after="0" w:line="240" w:lineRule="auto"/>
              <w:rPr>
                <w:rFonts w:ascii="Times New Roman" w:eastAsia="Times New Roman" w:hAnsi="Times New Roman" w:cs="Times New Roman"/>
                <w:sz w:val="24"/>
                <w:szCs w:val="24"/>
              </w:rPr>
            </w:pPr>
          </w:p>
        </w:tc>
        <w:tc>
          <w:tcPr>
            <w:tcW w:w="1276" w:type="dxa"/>
            <w:vAlign w:val="center"/>
          </w:tcPr>
          <w:p w14:paraId="1F78A2CF" w14:textId="77777777" w:rsidR="00AE6831" w:rsidRPr="004A77C6" w:rsidRDefault="00AE6831" w:rsidP="00AE6831">
            <w:pPr>
              <w:spacing w:after="0" w:line="240" w:lineRule="auto"/>
              <w:rPr>
                <w:rFonts w:ascii="Times New Roman" w:eastAsia="Times New Roman" w:hAnsi="Times New Roman" w:cs="Times New Roman"/>
                <w:sz w:val="24"/>
                <w:szCs w:val="24"/>
              </w:rPr>
            </w:pPr>
          </w:p>
        </w:tc>
      </w:tr>
    </w:tbl>
    <w:p w14:paraId="1C19B7F8" w14:textId="77777777" w:rsidR="00AE6831" w:rsidRPr="004A77C6" w:rsidRDefault="00AE6831" w:rsidP="00AE6831">
      <w:pPr>
        <w:spacing w:after="0" w:line="240" w:lineRule="auto"/>
        <w:ind w:left="1134"/>
        <w:rPr>
          <w:rFonts w:ascii="Times New Roman" w:eastAsia="Times New Roman" w:hAnsi="Times New Roman" w:cs="Times New Roman"/>
          <w:b/>
          <w:bCs/>
          <w:i/>
          <w:iCs/>
          <w:color w:val="FF0000"/>
          <w:sz w:val="24"/>
          <w:szCs w:val="24"/>
        </w:rPr>
      </w:pPr>
    </w:p>
    <w:p w14:paraId="21B361DD" w14:textId="77777777" w:rsidR="00625993" w:rsidRPr="004A77C6" w:rsidRDefault="00625993" w:rsidP="00AE6831">
      <w:pPr>
        <w:spacing w:after="0" w:line="240" w:lineRule="auto"/>
        <w:ind w:left="1134"/>
        <w:rPr>
          <w:rFonts w:ascii="Times New Roman" w:eastAsia="Times New Roman" w:hAnsi="Times New Roman" w:cs="Times New Roman"/>
          <w:b/>
          <w:bCs/>
          <w:i/>
          <w:iCs/>
          <w:color w:val="FF0000"/>
          <w:sz w:val="24"/>
          <w:szCs w:val="24"/>
        </w:rPr>
      </w:pPr>
    </w:p>
    <w:p w14:paraId="79BE1AAC" w14:textId="77777777" w:rsidR="00625993" w:rsidRPr="004A77C6" w:rsidRDefault="00625993" w:rsidP="00AE6831">
      <w:pPr>
        <w:spacing w:after="0" w:line="240" w:lineRule="auto"/>
        <w:ind w:left="1134"/>
        <w:rPr>
          <w:rFonts w:ascii="Times New Roman" w:eastAsia="Times New Roman" w:hAnsi="Times New Roman" w:cs="Times New Roman"/>
          <w:b/>
          <w:bCs/>
          <w:i/>
          <w:iCs/>
          <w:color w:val="FF0000"/>
          <w:sz w:val="24"/>
          <w:szCs w:val="24"/>
        </w:rPr>
      </w:pPr>
    </w:p>
    <w:p w14:paraId="7B31044F" w14:textId="77777777" w:rsidR="00482272" w:rsidRPr="004A77C6" w:rsidRDefault="00482272" w:rsidP="00482272">
      <w:pPr>
        <w:spacing w:after="0" w:line="240" w:lineRule="auto"/>
        <w:ind w:left="1134"/>
        <w:rPr>
          <w:rFonts w:ascii="Times New Roman" w:eastAsia="Times New Roman" w:hAnsi="Times New Roman" w:cs="Times New Roman"/>
          <w:b/>
          <w:bCs/>
          <w:i/>
          <w:iCs/>
          <w:color w:val="FF0000"/>
          <w:sz w:val="24"/>
          <w:szCs w:val="24"/>
        </w:rPr>
      </w:pPr>
    </w:p>
    <w:p w14:paraId="227F4702" w14:textId="77777777" w:rsidR="00482272" w:rsidRPr="004A77C6" w:rsidRDefault="00482272" w:rsidP="00482272">
      <w:pPr>
        <w:tabs>
          <w:tab w:val="left" w:pos="6450"/>
        </w:tabs>
        <w:spacing w:after="0" w:line="240" w:lineRule="auto"/>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__________________                           ____________</w:t>
      </w:r>
      <w:r w:rsidRPr="004A77C6">
        <w:rPr>
          <w:rFonts w:ascii="Times New Roman" w:eastAsia="Times New Roman" w:hAnsi="Times New Roman" w:cs="Times New Roman"/>
          <w:sz w:val="24"/>
          <w:szCs w:val="24"/>
        </w:rPr>
        <w:tab/>
        <w:t>________________________</w:t>
      </w:r>
    </w:p>
    <w:p w14:paraId="07D3D865" w14:textId="77777777" w:rsidR="00482272" w:rsidRPr="004A77C6" w:rsidRDefault="00482272" w:rsidP="00482272">
      <w:pPr>
        <w:spacing w:after="0" w:line="240" w:lineRule="auto"/>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vertAlign w:val="superscript"/>
        </w:rPr>
        <w:t xml:space="preserve">(Должность уполномоченного лица)                                         (Подпись)                                          (Фамилия, имя, отчество полностью)           </w:t>
      </w:r>
    </w:p>
    <w:p w14:paraId="652144CD" w14:textId="77777777" w:rsidR="00482272" w:rsidRPr="004A77C6" w:rsidRDefault="00482272" w:rsidP="00482272">
      <w:pPr>
        <w:spacing w:after="0" w:line="240" w:lineRule="auto"/>
        <w:rPr>
          <w:rFonts w:ascii="Times New Roman" w:eastAsia="Times New Roman" w:hAnsi="Times New Roman" w:cs="Times New Roman"/>
          <w:sz w:val="24"/>
          <w:szCs w:val="24"/>
        </w:rPr>
      </w:pPr>
    </w:p>
    <w:p w14:paraId="48594975" w14:textId="77777777" w:rsidR="00482272" w:rsidRPr="004A77C6" w:rsidRDefault="00482272" w:rsidP="00482272">
      <w:pPr>
        <w:spacing w:after="0" w:line="240" w:lineRule="auto"/>
        <w:rPr>
          <w:rFonts w:ascii="Times New Roman" w:eastAsia="Times New Roman" w:hAnsi="Times New Roman" w:cs="Times New Roman"/>
          <w:sz w:val="24"/>
          <w:szCs w:val="24"/>
        </w:rPr>
      </w:pPr>
    </w:p>
    <w:p w14:paraId="2463F74E" w14:textId="77777777" w:rsidR="00482272" w:rsidRPr="004A77C6" w:rsidRDefault="00482272" w:rsidP="00482272">
      <w:pPr>
        <w:spacing w:after="0" w:line="240" w:lineRule="auto"/>
        <w:ind w:left="1134"/>
        <w:rPr>
          <w:rFonts w:ascii="Times New Roman" w:eastAsia="Times New Roman" w:hAnsi="Times New Roman" w:cs="Times New Roman"/>
          <w:sz w:val="24"/>
          <w:szCs w:val="24"/>
        </w:rPr>
      </w:pPr>
    </w:p>
    <w:p w14:paraId="2A133119" w14:textId="77777777" w:rsidR="00482272" w:rsidRPr="004A77C6" w:rsidRDefault="00482272" w:rsidP="00482272">
      <w:pPr>
        <w:spacing w:after="0" w:line="240" w:lineRule="auto"/>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 xml:space="preserve">Дата «___» ____________ 20___ г.  </w:t>
      </w:r>
    </w:p>
    <w:p w14:paraId="3D4F43AE" w14:textId="77777777" w:rsidR="00482272" w:rsidRPr="004A77C6" w:rsidRDefault="00482272" w:rsidP="00482272">
      <w:pPr>
        <w:spacing w:after="0" w:line="240" w:lineRule="auto"/>
        <w:rPr>
          <w:rFonts w:ascii="Times New Roman" w:eastAsia="Times New Roman" w:hAnsi="Times New Roman" w:cs="Times New Roman"/>
          <w:sz w:val="24"/>
          <w:szCs w:val="24"/>
        </w:rPr>
      </w:pPr>
    </w:p>
    <w:p w14:paraId="24E43B83" w14:textId="77777777" w:rsidR="00482272" w:rsidRPr="004A77C6" w:rsidRDefault="00482272" w:rsidP="00482272">
      <w:pPr>
        <w:spacing w:after="0" w:line="240" w:lineRule="auto"/>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М.П.</w:t>
      </w:r>
    </w:p>
    <w:p w14:paraId="62CBC723"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3EA36C8C"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1E8800BE"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6291303E"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76F4B5B4"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24EBABE9"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002EC451"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1D2E1385"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0BAFA2B9"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6C02470E"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2E6CD89A"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20BE50CF"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402EC5E7"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5D6B0B4E"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6E9D87C0"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2C6DB77A"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08249E5D"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7FDBFD7E"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3598D551"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433C58B8"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7D2471F1"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7A34285A"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3DFD0400"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2E8F3EDB"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486B1CA4"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5036AB8D"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5C60103F"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6C5C1A6C"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246EA3C3"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438D3380"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3AA2977F" w14:textId="77777777" w:rsidR="0041036B" w:rsidRDefault="0041036B" w:rsidP="00AE6831">
      <w:pPr>
        <w:spacing w:after="0" w:line="240" w:lineRule="auto"/>
        <w:ind w:left="5670"/>
        <w:jc w:val="right"/>
        <w:rPr>
          <w:rFonts w:ascii="Times New Roman" w:eastAsia="Times New Roman" w:hAnsi="Times New Roman" w:cs="Times New Roman"/>
          <w:bCs/>
          <w:sz w:val="24"/>
          <w:szCs w:val="24"/>
        </w:rPr>
      </w:pPr>
    </w:p>
    <w:p w14:paraId="62916429" w14:textId="77777777" w:rsidR="00395F40" w:rsidRDefault="00395F40" w:rsidP="00AE6831">
      <w:pPr>
        <w:spacing w:after="0" w:line="240" w:lineRule="auto"/>
        <w:ind w:left="5670"/>
        <w:jc w:val="right"/>
        <w:rPr>
          <w:rFonts w:ascii="Times New Roman" w:eastAsia="Times New Roman" w:hAnsi="Times New Roman" w:cs="Times New Roman"/>
          <w:bCs/>
          <w:sz w:val="24"/>
          <w:szCs w:val="24"/>
        </w:rPr>
      </w:pPr>
    </w:p>
    <w:p w14:paraId="7EBC6251" w14:textId="77777777" w:rsidR="00395F40" w:rsidRPr="004A77C6" w:rsidRDefault="00395F40" w:rsidP="00AE6831">
      <w:pPr>
        <w:spacing w:after="0" w:line="240" w:lineRule="auto"/>
        <w:ind w:left="5670"/>
        <w:jc w:val="right"/>
        <w:rPr>
          <w:rFonts w:ascii="Times New Roman" w:eastAsia="Times New Roman" w:hAnsi="Times New Roman" w:cs="Times New Roman"/>
          <w:bCs/>
          <w:sz w:val="24"/>
          <w:szCs w:val="24"/>
        </w:rPr>
      </w:pPr>
    </w:p>
    <w:p w14:paraId="0A9AA441" w14:textId="77777777" w:rsidR="0041036B" w:rsidRPr="004A77C6" w:rsidRDefault="0041036B" w:rsidP="00AE6831">
      <w:pPr>
        <w:spacing w:after="0" w:line="240" w:lineRule="auto"/>
        <w:ind w:left="5670"/>
        <w:jc w:val="right"/>
        <w:rPr>
          <w:rFonts w:ascii="Times New Roman" w:eastAsia="Times New Roman" w:hAnsi="Times New Roman" w:cs="Times New Roman"/>
          <w:bCs/>
          <w:sz w:val="24"/>
          <w:szCs w:val="24"/>
        </w:rPr>
      </w:pPr>
    </w:p>
    <w:p w14:paraId="1AFD902A" w14:textId="77777777" w:rsidR="00482272" w:rsidRPr="004A77C6" w:rsidRDefault="00482272" w:rsidP="00AE6831">
      <w:pPr>
        <w:spacing w:after="0" w:line="240" w:lineRule="auto"/>
        <w:ind w:left="5670"/>
        <w:jc w:val="right"/>
        <w:rPr>
          <w:rFonts w:ascii="Times New Roman" w:eastAsia="Times New Roman" w:hAnsi="Times New Roman" w:cs="Times New Roman"/>
          <w:bCs/>
          <w:sz w:val="24"/>
          <w:szCs w:val="24"/>
        </w:rPr>
      </w:pPr>
    </w:p>
    <w:p w14:paraId="28E41567" w14:textId="7BCCCF13" w:rsidR="00AE6831" w:rsidRPr="004A77C6" w:rsidRDefault="00AE6831" w:rsidP="00AE6831">
      <w:pPr>
        <w:spacing w:after="0" w:line="240" w:lineRule="auto"/>
        <w:ind w:left="5670"/>
        <w:jc w:val="right"/>
        <w:rPr>
          <w:rFonts w:ascii="Times New Roman" w:eastAsia="Times New Roman" w:hAnsi="Times New Roman" w:cs="Times New Roman"/>
          <w:bCs/>
          <w:sz w:val="24"/>
          <w:szCs w:val="24"/>
        </w:rPr>
      </w:pPr>
      <w:r w:rsidRPr="004A77C6">
        <w:rPr>
          <w:rFonts w:ascii="Times New Roman" w:eastAsia="Times New Roman" w:hAnsi="Times New Roman" w:cs="Times New Roman"/>
          <w:bCs/>
          <w:sz w:val="24"/>
          <w:szCs w:val="24"/>
        </w:rPr>
        <w:t xml:space="preserve">Приложение № </w:t>
      </w:r>
      <w:bookmarkStart w:id="2" w:name="_Ref503354062"/>
      <w:r w:rsidRPr="004A77C6">
        <w:rPr>
          <w:rFonts w:ascii="Times New Roman" w:eastAsia="Times New Roman" w:hAnsi="Times New Roman" w:cs="Times New Roman"/>
          <w:bCs/>
          <w:sz w:val="24"/>
          <w:szCs w:val="24"/>
        </w:rPr>
        <w:t>2</w:t>
      </w:r>
    </w:p>
    <w:p w14:paraId="5115DE6B" w14:textId="77777777" w:rsidR="00625993" w:rsidRPr="004A77C6" w:rsidRDefault="00625993" w:rsidP="00AC3558">
      <w:pPr>
        <w:tabs>
          <w:tab w:val="left" w:pos="-140"/>
        </w:tabs>
        <w:overflowPunct w:val="0"/>
        <w:autoSpaceDE w:val="0"/>
        <w:autoSpaceDN w:val="0"/>
        <w:adjustRightInd w:val="0"/>
        <w:spacing w:after="0" w:line="240" w:lineRule="auto"/>
        <w:ind w:left="5387"/>
        <w:jc w:val="right"/>
        <w:textAlignment w:val="baseline"/>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 xml:space="preserve">к Положению о проведении </w:t>
      </w:r>
      <w:r w:rsidRPr="004A77C6">
        <w:rPr>
          <w:rFonts w:ascii="Times New Roman" w:hAnsi="Times New Roman" w:cs="Times New Roman"/>
          <w:sz w:val="24"/>
          <w:szCs w:val="24"/>
        </w:rPr>
        <w:t>конкурса по отбору аудиторской организации для проведения ежегодного обязательного аудита бухгалтерской (финансовой) отчетности Тульского областного гарантийного фонда</w:t>
      </w:r>
      <w:r w:rsidR="00184AA5" w:rsidRPr="004A77C6">
        <w:rPr>
          <w:rFonts w:ascii="Times New Roman" w:hAnsi="Times New Roman" w:cs="Times New Roman"/>
          <w:sz w:val="24"/>
          <w:szCs w:val="24"/>
        </w:rPr>
        <w:t xml:space="preserve"> за 201</w:t>
      </w:r>
      <w:r w:rsidR="00C85296" w:rsidRPr="004A77C6">
        <w:rPr>
          <w:rFonts w:ascii="Times New Roman" w:hAnsi="Times New Roman" w:cs="Times New Roman"/>
          <w:sz w:val="24"/>
          <w:szCs w:val="24"/>
        </w:rPr>
        <w:t>8</w:t>
      </w:r>
      <w:r w:rsidR="00AC3558" w:rsidRPr="004A77C6">
        <w:rPr>
          <w:rFonts w:ascii="Times New Roman" w:hAnsi="Times New Roman" w:cs="Times New Roman"/>
          <w:sz w:val="24"/>
          <w:szCs w:val="24"/>
        </w:rPr>
        <w:t xml:space="preserve"> и 201</w:t>
      </w:r>
      <w:r w:rsidR="00C85296" w:rsidRPr="004A77C6">
        <w:rPr>
          <w:rFonts w:ascii="Times New Roman" w:hAnsi="Times New Roman" w:cs="Times New Roman"/>
          <w:sz w:val="24"/>
          <w:szCs w:val="24"/>
        </w:rPr>
        <w:t>9</w:t>
      </w:r>
      <w:r w:rsidR="00AC3558" w:rsidRPr="004A77C6">
        <w:rPr>
          <w:rFonts w:ascii="Times New Roman" w:hAnsi="Times New Roman" w:cs="Times New Roman"/>
          <w:sz w:val="24"/>
          <w:szCs w:val="24"/>
        </w:rPr>
        <w:t xml:space="preserve"> </w:t>
      </w:r>
      <w:r w:rsidR="00184AA5" w:rsidRPr="004A77C6">
        <w:rPr>
          <w:rFonts w:ascii="Times New Roman" w:hAnsi="Times New Roman" w:cs="Times New Roman"/>
          <w:sz w:val="24"/>
          <w:szCs w:val="24"/>
        </w:rPr>
        <w:t>год</w:t>
      </w:r>
      <w:r w:rsidR="00AC3558" w:rsidRPr="004A77C6">
        <w:rPr>
          <w:rFonts w:ascii="Times New Roman" w:hAnsi="Times New Roman" w:cs="Times New Roman"/>
          <w:sz w:val="24"/>
          <w:szCs w:val="24"/>
        </w:rPr>
        <w:t>ы</w:t>
      </w:r>
    </w:p>
    <w:p w14:paraId="4F028C15" w14:textId="77777777" w:rsidR="00AE6831" w:rsidRPr="004A77C6" w:rsidRDefault="00AE6831" w:rsidP="00AE6831">
      <w:pPr>
        <w:tabs>
          <w:tab w:val="left" w:pos="-140"/>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 xml:space="preserve"> </w:t>
      </w:r>
    </w:p>
    <w:p w14:paraId="2FC4D9F8" w14:textId="77777777" w:rsidR="00AE6831" w:rsidRPr="004A77C6" w:rsidRDefault="00AE6831" w:rsidP="00AE6831">
      <w:pPr>
        <w:spacing w:after="0" w:line="240" w:lineRule="auto"/>
        <w:ind w:left="1134"/>
        <w:jc w:val="right"/>
        <w:rPr>
          <w:rFonts w:ascii="Times New Roman" w:eastAsia="Times New Roman" w:hAnsi="Times New Roman" w:cs="Times New Roman"/>
          <w:b/>
          <w:bCs/>
          <w:sz w:val="24"/>
          <w:szCs w:val="24"/>
        </w:rPr>
      </w:pPr>
    </w:p>
    <w:p w14:paraId="2DEADEDB" w14:textId="77777777" w:rsidR="00AE6831" w:rsidRPr="004A77C6" w:rsidRDefault="00AE6831" w:rsidP="00AE6831">
      <w:pPr>
        <w:spacing w:after="0" w:line="240" w:lineRule="auto"/>
        <w:ind w:left="1134"/>
        <w:jc w:val="right"/>
        <w:rPr>
          <w:rFonts w:ascii="Times New Roman" w:eastAsia="Times New Roman" w:hAnsi="Times New Roman" w:cs="Times New Roman"/>
          <w:b/>
          <w:bCs/>
          <w:sz w:val="24"/>
          <w:szCs w:val="24"/>
        </w:rPr>
      </w:pPr>
    </w:p>
    <w:p w14:paraId="26743048" w14:textId="77777777" w:rsidR="00AE6831" w:rsidRPr="004A77C6" w:rsidRDefault="00AE6831" w:rsidP="00AE6831">
      <w:pPr>
        <w:spacing w:after="0" w:line="240" w:lineRule="auto"/>
        <w:ind w:left="-142"/>
        <w:rPr>
          <w:rFonts w:ascii="Times New Roman" w:eastAsia="Times New Roman" w:hAnsi="Times New Roman" w:cs="Times New Roman"/>
          <w:i/>
          <w:iCs/>
          <w:sz w:val="24"/>
          <w:szCs w:val="24"/>
        </w:rPr>
      </w:pPr>
      <w:r w:rsidRPr="004A77C6">
        <w:rPr>
          <w:rFonts w:ascii="Times New Roman" w:eastAsia="Times New Roman" w:hAnsi="Times New Roman" w:cs="Times New Roman"/>
          <w:i/>
          <w:iCs/>
          <w:sz w:val="24"/>
          <w:szCs w:val="24"/>
        </w:rPr>
        <w:t>На фирменном бланке организации</w:t>
      </w:r>
    </w:p>
    <w:p w14:paraId="526D00E3" w14:textId="77777777" w:rsidR="00AE6831" w:rsidRPr="004A77C6" w:rsidRDefault="00AE6831" w:rsidP="00AE6831">
      <w:pPr>
        <w:spacing w:after="0" w:line="240" w:lineRule="auto"/>
        <w:ind w:left="-142"/>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Дата, исходящий номер</w:t>
      </w:r>
    </w:p>
    <w:p w14:paraId="3AC7F04A" w14:textId="77777777" w:rsidR="00AE6831" w:rsidRPr="004A77C6" w:rsidRDefault="00AE6831" w:rsidP="00AE6831">
      <w:pPr>
        <w:spacing w:after="0" w:line="240" w:lineRule="auto"/>
        <w:ind w:left="1134" w:firstLine="4678"/>
        <w:jc w:val="right"/>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 xml:space="preserve">Директору </w:t>
      </w:r>
      <w:proofErr w:type="gramStart"/>
      <w:r w:rsidRPr="004A77C6">
        <w:rPr>
          <w:rFonts w:ascii="Times New Roman" w:eastAsia="Times New Roman" w:hAnsi="Times New Roman" w:cs="Times New Roman"/>
          <w:sz w:val="24"/>
          <w:szCs w:val="24"/>
        </w:rPr>
        <w:t>Тульского</w:t>
      </w:r>
      <w:proofErr w:type="gramEnd"/>
      <w:r w:rsidRPr="004A77C6">
        <w:rPr>
          <w:rFonts w:ascii="Times New Roman" w:eastAsia="Times New Roman" w:hAnsi="Times New Roman" w:cs="Times New Roman"/>
          <w:sz w:val="24"/>
          <w:szCs w:val="24"/>
        </w:rPr>
        <w:t xml:space="preserve">                     областного</w:t>
      </w:r>
    </w:p>
    <w:p w14:paraId="235A08F9" w14:textId="77777777" w:rsidR="00AE6831" w:rsidRPr="004A77C6" w:rsidRDefault="00AE6831" w:rsidP="00AE6831">
      <w:pPr>
        <w:spacing w:after="0" w:line="240" w:lineRule="auto"/>
        <w:ind w:left="1134" w:firstLine="4678"/>
        <w:jc w:val="right"/>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гарантийного фонда</w:t>
      </w:r>
    </w:p>
    <w:p w14:paraId="5016F3E0" w14:textId="77777777" w:rsidR="00AE6831" w:rsidRPr="004A77C6" w:rsidRDefault="00C85296" w:rsidP="00AE6831">
      <w:pPr>
        <w:spacing w:after="0" w:line="240" w:lineRule="auto"/>
        <w:ind w:left="1134" w:firstLine="4678"/>
        <w:jc w:val="right"/>
        <w:rPr>
          <w:rFonts w:ascii="Times New Roman" w:eastAsia="Times New Roman" w:hAnsi="Times New Roman" w:cs="Times New Roman"/>
          <w:b/>
          <w:sz w:val="24"/>
          <w:szCs w:val="24"/>
        </w:rPr>
      </w:pPr>
      <w:r w:rsidRPr="004A77C6">
        <w:rPr>
          <w:rFonts w:ascii="Times New Roman" w:eastAsia="Times New Roman" w:hAnsi="Times New Roman" w:cs="Times New Roman"/>
          <w:sz w:val="24"/>
          <w:szCs w:val="24"/>
        </w:rPr>
        <w:t xml:space="preserve">О.В. </w:t>
      </w:r>
      <w:proofErr w:type="spellStart"/>
      <w:r w:rsidRPr="004A77C6">
        <w:rPr>
          <w:rFonts w:ascii="Times New Roman" w:eastAsia="Times New Roman" w:hAnsi="Times New Roman" w:cs="Times New Roman"/>
          <w:sz w:val="24"/>
          <w:szCs w:val="24"/>
        </w:rPr>
        <w:t>Биркиной</w:t>
      </w:r>
      <w:proofErr w:type="spellEnd"/>
    </w:p>
    <w:p w14:paraId="1B96B3CA" w14:textId="77777777" w:rsidR="00AE6831" w:rsidRPr="004A77C6" w:rsidRDefault="00AE6831" w:rsidP="00AE6831">
      <w:pPr>
        <w:tabs>
          <w:tab w:val="left" w:pos="8600"/>
        </w:tabs>
        <w:spacing w:after="0" w:line="240" w:lineRule="auto"/>
        <w:ind w:left="1134"/>
        <w:rPr>
          <w:rFonts w:ascii="Times New Roman" w:eastAsia="Times New Roman" w:hAnsi="Times New Roman" w:cs="Times New Roman"/>
          <w:b/>
          <w:bCs/>
          <w:sz w:val="24"/>
          <w:szCs w:val="24"/>
        </w:rPr>
      </w:pPr>
    </w:p>
    <w:p w14:paraId="7F7C16EF" w14:textId="77777777" w:rsidR="00AE6831" w:rsidRPr="004A77C6" w:rsidRDefault="00AE6831" w:rsidP="00AE6831">
      <w:pPr>
        <w:spacing w:after="0" w:line="240" w:lineRule="auto"/>
        <w:ind w:left="1134"/>
        <w:jc w:val="right"/>
        <w:rPr>
          <w:rFonts w:ascii="Times New Roman" w:eastAsia="Times New Roman" w:hAnsi="Times New Roman" w:cs="Times New Roman"/>
          <w:b/>
          <w:bCs/>
          <w:sz w:val="24"/>
          <w:szCs w:val="24"/>
        </w:rPr>
      </w:pPr>
    </w:p>
    <w:p w14:paraId="5688C4C3" w14:textId="77777777" w:rsidR="00625993" w:rsidRPr="004A77C6" w:rsidRDefault="00625993" w:rsidP="00625993">
      <w:pPr>
        <w:spacing w:after="0" w:line="240" w:lineRule="auto"/>
        <w:ind w:left="1134"/>
        <w:jc w:val="center"/>
        <w:rPr>
          <w:rFonts w:ascii="Times New Roman" w:eastAsia="Times New Roman" w:hAnsi="Times New Roman" w:cs="Times New Roman"/>
          <w:b/>
          <w:bCs/>
          <w:sz w:val="24"/>
          <w:szCs w:val="24"/>
        </w:rPr>
      </w:pPr>
      <w:r w:rsidRPr="004A77C6">
        <w:rPr>
          <w:rFonts w:ascii="Times New Roman" w:eastAsia="Times New Roman" w:hAnsi="Times New Roman" w:cs="Times New Roman"/>
          <w:b/>
          <w:bCs/>
          <w:sz w:val="24"/>
          <w:szCs w:val="24"/>
        </w:rPr>
        <w:t xml:space="preserve">Конкурсное предложение </w:t>
      </w:r>
    </w:p>
    <w:p w14:paraId="57F14315" w14:textId="77777777" w:rsidR="00625993" w:rsidRPr="004A77C6" w:rsidRDefault="00625993" w:rsidP="00625993">
      <w:pPr>
        <w:spacing w:after="0" w:line="240" w:lineRule="auto"/>
        <w:ind w:left="1134"/>
        <w:jc w:val="center"/>
        <w:rPr>
          <w:rFonts w:ascii="Times New Roman" w:eastAsia="Times New Roman" w:hAnsi="Times New Roman" w:cs="Times New Roman"/>
          <w:b/>
          <w:bCs/>
          <w:sz w:val="24"/>
          <w:szCs w:val="24"/>
        </w:rPr>
      </w:pPr>
    </w:p>
    <w:tbl>
      <w:tblPr>
        <w:tblStyle w:val="a5"/>
        <w:tblW w:w="0" w:type="auto"/>
        <w:tblInd w:w="-147" w:type="dxa"/>
        <w:tblLook w:val="04A0" w:firstRow="1" w:lastRow="0" w:firstColumn="1" w:lastColumn="0" w:noHBand="0" w:noVBand="1"/>
      </w:tblPr>
      <w:tblGrid>
        <w:gridCol w:w="5426"/>
        <w:gridCol w:w="4066"/>
      </w:tblGrid>
      <w:tr w:rsidR="00625993" w:rsidRPr="004A77C6" w14:paraId="3E56A30B" w14:textId="77777777" w:rsidTr="00482272">
        <w:tc>
          <w:tcPr>
            <w:tcW w:w="5426" w:type="dxa"/>
          </w:tcPr>
          <w:p w14:paraId="5DA75917" w14:textId="77777777" w:rsidR="00625993" w:rsidRPr="004A77C6" w:rsidRDefault="00625993" w:rsidP="00625993">
            <w:pPr>
              <w:jc w:val="center"/>
              <w:rPr>
                <w:rFonts w:ascii="Times New Roman" w:eastAsia="Times New Roman" w:hAnsi="Times New Roman" w:cs="Times New Roman"/>
                <w:bCs/>
                <w:sz w:val="24"/>
                <w:szCs w:val="24"/>
              </w:rPr>
            </w:pPr>
            <w:r w:rsidRPr="004A77C6">
              <w:rPr>
                <w:rFonts w:ascii="Times New Roman" w:eastAsia="Times New Roman" w:hAnsi="Times New Roman" w:cs="Times New Roman"/>
                <w:bCs/>
                <w:sz w:val="24"/>
                <w:szCs w:val="24"/>
              </w:rPr>
              <w:t xml:space="preserve">Вид услуги </w:t>
            </w:r>
          </w:p>
          <w:p w14:paraId="7811A6BC" w14:textId="77777777" w:rsidR="00625993" w:rsidRPr="004A77C6" w:rsidRDefault="00625993" w:rsidP="00625993">
            <w:pPr>
              <w:jc w:val="center"/>
              <w:rPr>
                <w:rFonts w:ascii="Times New Roman" w:eastAsia="Times New Roman" w:hAnsi="Times New Roman" w:cs="Times New Roman"/>
                <w:bCs/>
                <w:sz w:val="24"/>
                <w:szCs w:val="24"/>
              </w:rPr>
            </w:pPr>
          </w:p>
        </w:tc>
        <w:tc>
          <w:tcPr>
            <w:tcW w:w="4066" w:type="dxa"/>
          </w:tcPr>
          <w:p w14:paraId="58368344" w14:textId="77777777" w:rsidR="00625993" w:rsidRPr="004A77C6" w:rsidRDefault="00625993" w:rsidP="00625993">
            <w:pPr>
              <w:jc w:val="center"/>
              <w:rPr>
                <w:rFonts w:ascii="Times New Roman" w:eastAsia="Times New Roman" w:hAnsi="Times New Roman" w:cs="Times New Roman"/>
                <w:bCs/>
                <w:sz w:val="24"/>
                <w:szCs w:val="24"/>
              </w:rPr>
            </w:pPr>
            <w:r w:rsidRPr="004A77C6">
              <w:rPr>
                <w:rFonts w:ascii="Times New Roman" w:eastAsia="Times New Roman" w:hAnsi="Times New Roman" w:cs="Times New Roman"/>
                <w:bCs/>
                <w:sz w:val="24"/>
                <w:szCs w:val="24"/>
              </w:rPr>
              <w:t xml:space="preserve">Стоимость </w:t>
            </w:r>
          </w:p>
        </w:tc>
      </w:tr>
      <w:tr w:rsidR="00625993" w:rsidRPr="004A77C6" w14:paraId="279A3F5F" w14:textId="77777777" w:rsidTr="00482272">
        <w:tc>
          <w:tcPr>
            <w:tcW w:w="5426" w:type="dxa"/>
          </w:tcPr>
          <w:p w14:paraId="1CB9A095" w14:textId="77777777" w:rsidR="00625993" w:rsidRPr="004A77C6" w:rsidRDefault="00625993" w:rsidP="00C85296">
            <w:pPr>
              <w:jc w:val="both"/>
              <w:rPr>
                <w:rFonts w:ascii="Times New Roman" w:eastAsia="Times New Roman" w:hAnsi="Times New Roman" w:cs="Times New Roman"/>
                <w:b/>
                <w:bCs/>
                <w:sz w:val="24"/>
                <w:szCs w:val="24"/>
              </w:rPr>
            </w:pPr>
            <w:r w:rsidRPr="004A77C6">
              <w:rPr>
                <w:rFonts w:ascii="Times New Roman" w:hAnsi="Times New Roman" w:cs="Times New Roman"/>
                <w:sz w:val="24"/>
                <w:szCs w:val="24"/>
              </w:rPr>
              <w:t>Организация и проведение ежегодного обязательного аудита бухгалтерской (финансовой) отчетности Тульского областного гарантийного фонда</w:t>
            </w:r>
            <w:r w:rsidR="00184AA5" w:rsidRPr="004A77C6">
              <w:rPr>
                <w:rFonts w:ascii="Times New Roman" w:hAnsi="Times New Roman" w:cs="Times New Roman"/>
                <w:sz w:val="24"/>
                <w:szCs w:val="24"/>
              </w:rPr>
              <w:t xml:space="preserve"> за 201</w:t>
            </w:r>
            <w:r w:rsidR="00C85296" w:rsidRPr="004A77C6">
              <w:rPr>
                <w:rFonts w:ascii="Times New Roman" w:hAnsi="Times New Roman" w:cs="Times New Roman"/>
                <w:sz w:val="24"/>
                <w:szCs w:val="24"/>
              </w:rPr>
              <w:t>8</w:t>
            </w:r>
            <w:r w:rsidR="006455A0" w:rsidRPr="004A77C6">
              <w:rPr>
                <w:rFonts w:ascii="Times New Roman" w:hAnsi="Times New Roman" w:cs="Times New Roman"/>
                <w:sz w:val="24"/>
                <w:szCs w:val="24"/>
              </w:rPr>
              <w:t xml:space="preserve"> и 201</w:t>
            </w:r>
            <w:r w:rsidR="00C85296" w:rsidRPr="004A77C6">
              <w:rPr>
                <w:rFonts w:ascii="Times New Roman" w:hAnsi="Times New Roman" w:cs="Times New Roman"/>
                <w:sz w:val="24"/>
                <w:szCs w:val="24"/>
              </w:rPr>
              <w:t>9</w:t>
            </w:r>
            <w:r w:rsidR="00184AA5" w:rsidRPr="004A77C6">
              <w:rPr>
                <w:rFonts w:ascii="Times New Roman" w:hAnsi="Times New Roman" w:cs="Times New Roman"/>
                <w:sz w:val="24"/>
                <w:szCs w:val="24"/>
              </w:rPr>
              <w:t xml:space="preserve"> год</w:t>
            </w:r>
            <w:r w:rsidR="006455A0" w:rsidRPr="004A77C6">
              <w:rPr>
                <w:rFonts w:ascii="Times New Roman" w:hAnsi="Times New Roman" w:cs="Times New Roman"/>
                <w:sz w:val="24"/>
                <w:szCs w:val="24"/>
              </w:rPr>
              <w:t>ы</w:t>
            </w:r>
            <w:r w:rsidR="00184AA5" w:rsidRPr="004A77C6">
              <w:rPr>
                <w:rFonts w:ascii="Times New Roman" w:hAnsi="Times New Roman" w:cs="Times New Roman"/>
                <w:sz w:val="24"/>
                <w:szCs w:val="24"/>
              </w:rPr>
              <w:t xml:space="preserve"> </w:t>
            </w:r>
          </w:p>
        </w:tc>
        <w:tc>
          <w:tcPr>
            <w:tcW w:w="4066" w:type="dxa"/>
          </w:tcPr>
          <w:p w14:paraId="185247D4" w14:textId="77777777" w:rsidR="00625993" w:rsidRPr="004A77C6" w:rsidRDefault="00625993" w:rsidP="00625993">
            <w:pPr>
              <w:jc w:val="center"/>
              <w:rPr>
                <w:rFonts w:ascii="Times New Roman" w:eastAsia="Times New Roman" w:hAnsi="Times New Roman" w:cs="Times New Roman"/>
                <w:b/>
                <w:bCs/>
                <w:sz w:val="24"/>
                <w:szCs w:val="24"/>
              </w:rPr>
            </w:pPr>
          </w:p>
        </w:tc>
      </w:tr>
    </w:tbl>
    <w:p w14:paraId="637DF18E" w14:textId="77777777" w:rsidR="00625993" w:rsidRPr="004A77C6" w:rsidRDefault="00625993" w:rsidP="00625993">
      <w:pPr>
        <w:spacing w:after="0" w:line="240" w:lineRule="auto"/>
        <w:ind w:left="1134"/>
        <w:jc w:val="center"/>
        <w:rPr>
          <w:rFonts w:ascii="Times New Roman" w:eastAsia="Times New Roman" w:hAnsi="Times New Roman" w:cs="Times New Roman"/>
          <w:b/>
          <w:bCs/>
          <w:sz w:val="24"/>
          <w:szCs w:val="24"/>
        </w:rPr>
      </w:pPr>
    </w:p>
    <w:p w14:paraId="71A8D0D0" w14:textId="77777777" w:rsidR="00625993" w:rsidRPr="004A77C6" w:rsidRDefault="00625993" w:rsidP="00AE6831">
      <w:pPr>
        <w:spacing w:after="0" w:line="240" w:lineRule="auto"/>
        <w:ind w:left="1134"/>
        <w:jc w:val="right"/>
        <w:rPr>
          <w:rFonts w:ascii="Times New Roman" w:eastAsia="Times New Roman" w:hAnsi="Times New Roman" w:cs="Times New Roman"/>
          <w:b/>
          <w:bCs/>
          <w:sz w:val="24"/>
          <w:szCs w:val="24"/>
        </w:rPr>
      </w:pPr>
    </w:p>
    <w:bookmarkEnd w:id="2"/>
    <w:p w14:paraId="5BA49406" w14:textId="77777777" w:rsidR="00482272" w:rsidRPr="004A77C6" w:rsidRDefault="00482272" w:rsidP="00482272">
      <w:pPr>
        <w:spacing w:after="0" w:line="240" w:lineRule="auto"/>
        <w:ind w:left="1134"/>
        <w:rPr>
          <w:rFonts w:ascii="Times New Roman" w:eastAsia="Times New Roman" w:hAnsi="Times New Roman" w:cs="Times New Roman"/>
          <w:b/>
          <w:bCs/>
          <w:i/>
          <w:iCs/>
          <w:color w:val="FF0000"/>
          <w:sz w:val="24"/>
          <w:szCs w:val="24"/>
        </w:rPr>
      </w:pPr>
    </w:p>
    <w:p w14:paraId="53CF81C5" w14:textId="63FDFA44" w:rsidR="00482272" w:rsidRPr="004A77C6" w:rsidRDefault="00482272" w:rsidP="00482272">
      <w:pPr>
        <w:tabs>
          <w:tab w:val="left" w:pos="6450"/>
        </w:tabs>
        <w:spacing w:after="0" w:line="240" w:lineRule="auto"/>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____________________                         ____________</w:t>
      </w:r>
      <w:r w:rsidRPr="004A77C6">
        <w:rPr>
          <w:rFonts w:ascii="Times New Roman" w:eastAsia="Times New Roman" w:hAnsi="Times New Roman" w:cs="Times New Roman"/>
          <w:sz w:val="24"/>
          <w:szCs w:val="24"/>
        </w:rPr>
        <w:tab/>
        <w:t>________________________</w:t>
      </w:r>
    </w:p>
    <w:p w14:paraId="5AB2495E" w14:textId="77777777" w:rsidR="00482272" w:rsidRPr="004A77C6" w:rsidRDefault="00482272" w:rsidP="00482272">
      <w:pPr>
        <w:spacing w:after="0" w:line="240" w:lineRule="auto"/>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vertAlign w:val="superscript"/>
        </w:rPr>
        <w:t xml:space="preserve">(Должность уполномоченного лица)                                         (Подпись)                                          (Фамилия, имя, отчество полностью)           </w:t>
      </w:r>
    </w:p>
    <w:p w14:paraId="04B57D15" w14:textId="77777777" w:rsidR="00482272" w:rsidRPr="004A77C6" w:rsidRDefault="00482272" w:rsidP="00482272">
      <w:pPr>
        <w:spacing w:after="0" w:line="240" w:lineRule="auto"/>
        <w:rPr>
          <w:rFonts w:ascii="Times New Roman" w:eastAsia="Times New Roman" w:hAnsi="Times New Roman" w:cs="Times New Roman"/>
          <w:sz w:val="24"/>
          <w:szCs w:val="24"/>
        </w:rPr>
      </w:pPr>
    </w:p>
    <w:p w14:paraId="418C519D" w14:textId="77777777" w:rsidR="00482272" w:rsidRPr="004A77C6" w:rsidRDefault="00482272" w:rsidP="00482272">
      <w:pPr>
        <w:spacing w:after="0" w:line="240" w:lineRule="auto"/>
        <w:rPr>
          <w:rFonts w:ascii="Times New Roman" w:eastAsia="Times New Roman" w:hAnsi="Times New Roman" w:cs="Times New Roman"/>
          <w:sz w:val="24"/>
          <w:szCs w:val="24"/>
        </w:rPr>
      </w:pPr>
    </w:p>
    <w:p w14:paraId="3F23DCB6" w14:textId="77777777" w:rsidR="00482272" w:rsidRPr="004A77C6" w:rsidRDefault="00482272" w:rsidP="00482272">
      <w:pPr>
        <w:spacing w:after="0" w:line="240" w:lineRule="auto"/>
        <w:ind w:left="1134"/>
        <w:rPr>
          <w:rFonts w:ascii="Times New Roman" w:eastAsia="Times New Roman" w:hAnsi="Times New Roman" w:cs="Times New Roman"/>
          <w:sz w:val="24"/>
          <w:szCs w:val="24"/>
        </w:rPr>
      </w:pPr>
    </w:p>
    <w:p w14:paraId="5DD70270" w14:textId="77777777" w:rsidR="00482272" w:rsidRPr="004A77C6" w:rsidRDefault="00482272" w:rsidP="00482272">
      <w:pPr>
        <w:spacing w:after="0" w:line="240" w:lineRule="auto"/>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 xml:space="preserve">Дата «___» ____________ 20___ г.  </w:t>
      </w:r>
    </w:p>
    <w:p w14:paraId="1C85781A" w14:textId="77777777" w:rsidR="00482272" w:rsidRPr="004A77C6" w:rsidRDefault="00482272" w:rsidP="00482272">
      <w:pPr>
        <w:spacing w:after="0" w:line="240" w:lineRule="auto"/>
        <w:rPr>
          <w:rFonts w:ascii="Times New Roman" w:eastAsia="Times New Roman" w:hAnsi="Times New Roman" w:cs="Times New Roman"/>
          <w:sz w:val="24"/>
          <w:szCs w:val="24"/>
        </w:rPr>
      </w:pPr>
    </w:p>
    <w:p w14:paraId="475D491F" w14:textId="77777777" w:rsidR="00482272" w:rsidRPr="004A77C6" w:rsidRDefault="00482272" w:rsidP="00482272">
      <w:pPr>
        <w:spacing w:after="0" w:line="240" w:lineRule="auto"/>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М.П.</w:t>
      </w:r>
    </w:p>
    <w:p w14:paraId="054236FC" w14:textId="77777777" w:rsidR="00625993" w:rsidRPr="004A77C6" w:rsidRDefault="00625993"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584416F8" w14:textId="77777777" w:rsidR="00625993" w:rsidRPr="004A77C6" w:rsidRDefault="00625993"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4732157D" w14:textId="77777777" w:rsidR="00625993" w:rsidRPr="004A77C6" w:rsidRDefault="00625993"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2ADE495F" w14:textId="77777777" w:rsidR="0024699B" w:rsidRPr="004A77C6" w:rsidRDefault="0024699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2CB188B2" w14:textId="77777777" w:rsidR="0024699B" w:rsidRPr="004A77C6" w:rsidRDefault="0024699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31D5DD92" w14:textId="77777777" w:rsidR="0024699B" w:rsidRPr="004A77C6" w:rsidRDefault="0024699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74A1F9C3" w14:textId="77777777" w:rsidR="0024699B" w:rsidRPr="004A77C6" w:rsidRDefault="0024699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04F791E0" w14:textId="77777777" w:rsidR="0024699B" w:rsidRPr="004A77C6" w:rsidRDefault="0024699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28A3DE5F" w14:textId="77777777" w:rsidR="0024699B" w:rsidRDefault="0024699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4DF8E6C8" w14:textId="77777777" w:rsidR="00B312CC" w:rsidRPr="004A77C6" w:rsidRDefault="00B312CC"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3196AB7E" w14:textId="77777777" w:rsidR="0024699B" w:rsidRPr="004A77C6" w:rsidRDefault="0024699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7C3DD776" w14:textId="77777777" w:rsidR="0024699B" w:rsidRPr="004A77C6" w:rsidRDefault="0024699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6B7FD023" w14:textId="77777777" w:rsidR="0024699B" w:rsidRPr="004A77C6" w:rsidRDefault="0024699B" w:rsidP="00AE6831">
      <w:pPr>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p>
    <w:p w14:paraId="170F003A" w14:textId="77777777" w:rsidR="0024699B" w:rsidRDefault="0024699B" w:rsidP="001455C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C14AD12" w14:textId="77777777" w:rsidR="00395F40" w:rsidRPr="004A77C6" w:rsidRDefault="00395F40" w:rsidP="001455C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952A279" w14:textId="2098FF3F" w:rsidR="007749AF" w:rsidRPr="004A77C6" w:rsidRDefault="007749AF" w:rsidP="007749AF">
      <w:pPr>
        <w:spacing w:after="0" w:line="240" w:lineRule="auto"/>
        <w:ind w:left="5670"/>
        <w:jc w:val="right"/>
        <w:rPr>
          <w:rFonts w:ascii="Times New Roman" w:eastAsia="Times New Roman" w:hAnsi="Times New Roman" w:cs="Times New Roman"/>
          <w:bCs/>
          <w:sz w:val="24"/>
          <w:szCs w:val="24"/>
        </w:rPr>
      </w:pPr>
      <w:r w:rsidRPr="004A77C6">
        <w:rPr>
          <w:rFonts w:ascii="Times New Roman" w:eastAsia="Times New Roman" w:hAnsi="Times New Roman" w:cs="Times New Roman"/>
          <w:bCs/>
          <w:sz w:val="24"/>
          <w:szCs w:val="24"/>
        </w:rPr>
        <w:t xml:space="preserve">Приложение № </w:t>
      </w:r>
      <w:r w:rsidR="0041036B" w:rsidRPr="004A77C6">
        <w:rPr>
          <w:rFonts w:ascii="Times New Roman" w:eastAsia="Times New Roman" w:hAnsi="Times New Roman" w:cs="Times New Roman"/>
          <w:bCs/>
          <w:sz w:val="24"/>
          <w:szCs w:val="24"/>
        </w:rPr>
        <w:t>3</w:t>
      </w:r>
    </w:p>
    <w:p w14:paraId="722FEFA5" w14:textId="77777777" w:rsidR="007749AF" w:rsidRPr="00184AA5" w:rsidRDefault="007749AF" w:rsidP="007749AF">
      <w:pPr>
        <w:tabs>
          <w:tab w:val="left" w:pos="-140"/>
        </w:tabs>
        <w:overflowPunct w:val="0"/>
        <w:autoSpaceDE w:val="0"/>
        <w:autoSpaceDN w:val="0"/>
        <w:adjustRightInd w:val="0"/>
        <w:spacing w:after="0" w:line="240" w:lineRule="auto"/>
        <w:ind w:left="5387"/>
        <w:jc w:val="right"/>
        <w:textAlignment w:val="baseline"/>
        <w:rPr>
          <w:rFonts w:ascii="Times New Roman" w:eastAsia="Times New Roman" w:hAnsi="Times New Roman" w:cs="Times New Roman"/>
          <w:sz w:val="24"/>
          <w:szCs w:val="24"/>
        </w:rPr>
      </w:pPr>
      <w:r w:rsidRPr="004A77C6">
        <w:rPr>
          <w:rFonts w:ascii="Times New Roman" w:eastAsia="Times New Roman" w:hAnsi="Times New Roman" w:cs="Times New Roman"/>
          <w:sz w:val="24"/>
          <w:szCs w:val="24"/>
        </w:rPr>
        <w:t xml:space="preserve">к Положению о проведении </w:t>
      </w:r>
      <w:r w:rsidRPr="004A77C6">
        <w:rPr>
          <w:rFonts w:ascii="Times New Roman" w:hAnsi="Times New Roman" w:cs="Times New Roman"/>
          <w:sz w:val="24"/>
          <w:szCs w:val="24"/>
        </w:rPr>
        <w:t>конкурса по отбору аудиторской организации для проведения ежегодного обязательного аудита бухгалтерской (финансовой) отчетности Тульского областного гарантийного фонда за 2018 и 2019 годы</w:t>
      </w:r>
    </w:p>
    <w:p w14:paraId="3409782A" w14:textId="77777777" w:rsidR="007749AF" w:rsidRPr="00184AA5" w:rsidRDefault="007749AF" w:rsidP="007749AF">
      <w:pPr>
        <w:tabs>
          <w:tab w:val="left" w:pos="-140"/>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rPr>
      </w:pPr>
      <w:r w:rsidRPr="00184AA5">
        <w:rPr>
          <w:rFonts w:ascii="Times New Roman" w:eastAsia="Times New Roman" w:hAnsi="Times New Roman" w:cs="Times New Roman"/>
          <w:sz w:val="24"/>
          <w:szCs w:val="24"/>
        </w:rPr>
        <w:t xml:space="preserve"> </w:t>
      </w:r>
    </w:p>
    <w:p w14:paraId="2B9CE9B1" w14:textId="77777777" w:rsidR="0041036B" w:rsidRDefault="0041036B" w:rsidP="007749AF">
      <w:pPr>
        <w:spacing w:after="0" w:line="240" w:lineRule="auto"/>
        <w:ind w:left="1134"/>
        <w:jc w:val="right"/>
        <w:rPr>
          <w:rFonts w:ascii="Times New Roman" w:eastAsia="Times New Roman" w:hAnsi="Times New Roman" w:cs="Times New Roman"/>
          <w:b/>
          <w:bCs/>
          <w:sz w:val="24"/>
          <w:szCs w:val="24"/>
        </w:rPr>
      </w:pPr>
    </w:p>
    <w:p w14:paraId="3DBDEB4A" w14:textId="77777777" w:rsidR="0041036B" w:rsidRDefault="0041036B" w:rsidP="0041036B">
      <w:pPr>
        <w:spacing w:after="0" w:line="240" w:lineRule="auto"/>
        <w:jc w:val="center"/>
        <w:rPr>
          <w:rFonts w:ascii="Times New Roman" w:eastAsia="Times New Roman" w:hAnsi="Times New Roman" w:cs="Times New Roman"/>
          <w:b/>
          <w:bCs/>
          <w:sz w:val="24"/>
          <w:szCs w:val="24"/>
        </w:rPr>
      </w:pPr>
    </w:p>
    <w:p w14:paraId="39F8545E" w14:textId="12C6C45B" w:rsidR="0041036B" w:rsidRPr="0041036B" w:rsidRDefault="00AF3F5D" w:rsidP="0041036B">
      <w:pPr>
        <w:spacing w:after="0" w:line="240" w:lineRule="auto"/>
        <w:jc w:val="center"/>
        <w:rPr>
          <w:rFonts w:ascii="Times New Roman" w:hAnsi="Times New Roman" w:cs="Times New Roman"/>
          <w:b/>
          <w:sz w:val="24"/>
          <w:szCs w:val="24"/>
        </w:rPr>
      </w:pPr>
      <w:r w:rsidRPr="00577937">
        <w:rPr>
          <w:rFonts w:ascii="Times New Roman" w:hAnsi="Times New Roman" w:cs="Times New Roman"/>
          <w:b/>
          <w:color w:val="000000" w:themeColor="text1"/>
          <w:sz w:val="24"/>
          <w:szCs w:val="24"/>
        </w:rPr>
        <w:t>Перечень документов</w:t>
      </w:r>
      <w:r w:rsidR="00577937" w:rsidRPr="00577937">
        <w:rPr>
          <w:rFonts w:ascii="Times New Roman" w:hAnsi="Times New Roman" w:cs="Times New Roman"/>
          <w:b/>
          <w:color w:val="000000" w:themeColor="text1"/>
          <w:sz w:val="24"/>
          <w:szCs w:val="24"/>
        </w:rPr>
        <w:t>, прилагаемых к заявке на участие в Конкурсе</w:t>
      </w:r>
      <w:r w:rsidR="0041036B" w:rsidRPr="00577937">
        <w:rPr>
          <w:rFonts w:ascii="Times New Roman" w:hAnsi="Times New Roman" w:cs="Times New Roman"/>
          <w:b/>
          <w:sz w:val="24"/>
          <w:szCs w:val="24"/>
        </w:rPr>
        <w:t>.</w:t>
      </w:r>
    </w:p>
    <w:p w14:paraId="0BFEBBE5" w14:textId="77777777" w:rsidR="0041036B" w:rsidRPr="0041036B" w:rsidRDefault="0041036B" w:rsidP="0041036B">
      <w:pPr>
        <w:spacing w:after="0" w:line="240" w:lineRule="auto"/>
        <w:jc w:val="center"/>
        <w:rPr>
          <w:rFonts w:ascii="Times New Roman" w:hAnsi="Times New Roman" w:cs="Times New Roman"/>
          <w:b/>
          <w:sz w:val="24"/>
          <w:szCs w:val="24"/>
        </w:rPr>
      </w:pPr>
    </w:p>
    <w:p w14:paraId="23B38A22" w14:textId="77777777" w:rsidR="0041036B" w:rsidRPr="0041036B" w:rsidRDefault="0041036B" w:rsidP="0041036B">
      <w:pPr>
        <w:spacing w:after="0" w:line="240" w:lineRule="auto"/>
        <w:jc w:val="center"/>
        <w:rPr>
          <w:rFonts w:ascii="Times New Roman" w:hAnsi="Times New Roman" w:cs="Times New Roman"/>
          <w:b/>
          <w:sz w:val="24"/>
          <w:szCs w:val="24"/>
        </w:rPr>
      </w:pPr>
    </w:p>
    <w:p w14:paraId="49B41D12" w14:textId="67A7264D" w:rsidR="0041036B" w:rsidRPr="00CA73FF" w:rsidRDefault="0041036B" w:rsidP="0041036B">
      <w:pPr>
        <w:pStyle w:val="af1"/>
        <w:tabs>
          <w:tab w:val="left" w:pos="0"/>
        </w:tabs>
        <w:spacing w:after="0"/>
        <w:ind w:left="0"/>
        <w:jc w:val="both"/>
        <w:rPr>
          <w:color w:val="000000" w:themeColor="text1"/>
          <w:sz w:val="24"/>
          <w:szCs w:val="24"/>
        </w:rPr>
      </w:pPr>
      <w:r w:rsidRPr="00CA73FF">
        <w:rPr>
          <w:color w:val="000000" w:themeColor="text1"/>
          <w:sz w:val="24"/>
          <w:szCs w:val="24"/>
        </w:rPr>
        <w:t xml:space="preserve">1. копия свидетельства о государственной регистрации юридического лица; </w:t>
      </w:r>
    </w:p>
    <w:p w14:paraId="131215D7" w14:textId="001AB7DD" w:rsidR="0041036B" w:rsidRPr="00CA73FF" w:rsidRDefault="0041036B" w:rsidP="0041036B">
      <w:pPr>
        <w:pStyle w:val="af1"/>
        <w:tabs>
          <w:tab w:val="left" w:pos="0"/>
        </w:tabs>
        <w:spacing w:after="0"/>
        <w:ind w:left="0"/>
        <w:jc w:val="both"/>
        <w:rPr>
          <w:color w:val="000000" w:themeColor="text1"/>
          <w:sz w:val="24"/>
          <w:szCs w:val="24"/>
        </w:rPr>
      </w:pPr>
      <w:r w:rsidRPr="00CA73FF">
        <w:rPr>
          <w:color w:val="000000" w:themeColor="text1"/>
          <w:sz w:val="24"/>
          <w:szCs w:val="24"/>
        </w:rPr>
        <w:t>2. копи</w:t>
      </w:r>
      <w:r w:rsidR="00AF3F5D">
        <w:rPr>
          <w:color w:val="000000" w:themeColor="text1"/>
          <w:sz w:val="24"/>
          <w:szCs w:val="24"/>
        </w:rPr>
        <w:t>я</w:t>
      </w:r>
      <w:r w:rsidRPr="00CA73FF">
        <w:rPr>
          <w:color w:val="000000" w:themeColor="text1"/>
          <w:sz w:val="24"/>
          <w:szCs w:val="24"/>
        </w:rPr>
        <w:t xml:space="preserve"> свидетельства о постановк</w:t>
      </w:r>
      <w:r w:rsidR="00AF3F5D">
        <w:rPr>
          <w:color w:val="000000" w:themeColor="text1"/>
          <w:sz w:val="24"/>
          <w:szCs w:val="24"/>
        </w:rPr>
        <w:t>е</w:t>
      </w:r>
      <w:r w:rsidRPr="00CA73FF">
        <w:rPr>
          <w:color w:val="000000" w:themeColor="text1"/>
          <w:sz w:val="24"/>
          <w:szCs w:val="24"/>
        </w:rPr>
        <w:t xml:space="preserve"> на налоговый учет;</w:t>
      </w:r>
    </w:p>
    <w:p w14:paraId="69336F7C" w14:textId="2C821D1A" w:rsidR="0041036B" w:rsidRPr="00CA73FF" w:rsidRDefault="0041036B" w:rsidP="0041036B">
      <w:pPr>
        <w:pStyle w:val="af1"/>
        <w:tabs>
          <w:tab w:val="left" w:pos="0"/>
        </w:tabs>
        <w:autoSpaceDE w:val="0"/>
        <w:autoSpaceDN w:val="0"/>
        <w:adjustRightInd w:val="0"/>
        <w:spacing w:after="0"/>
        <w:ind w:left="0"/>
        <w:jc w:val="both"/>
        <w:rPr>
          <w:color w:val="000000" w:themeColor="text1"/>
          <w:sz w:val="24"/>
          <w:szCs w:val="24"/>
        </w:rPr>
      </w:pPr>
      <w:r w:rsidRPr="00CA73FF">
        <w:rPr>
          <w:color w:val="000000" w:themeColor="text1"/>
          <w:sz w:val="24"/>
          <w:szCs w:val="24"/>
        </w:rPr>
        <w:t xml:space="preserve">3. копия Устава со всеми изменениями и дополнениями; </w:t>
      </w:r>
    </w:p>
    <w:p w14:paraId="4612C1C4" w14:textId="7E5283BC" w:rsidR="0041036B" w:rsidRPr="00CA73FF" w:rsidRDefault="0041036B" w:rsidP="0041036B">
      <w:pPr>
        <w:pStyle w:val="af1"/>
        <w:tabs>
          <w:tab w:val="left" w:pos="0"/>
        </w:tabs>
        <w:autoSpaceDE w:val="0"/>
        <w:autoSpaceDN w:val="0"/>
        <w:adjustRightInd w:val="0"/>
        <w:spacing w:after="0"/>
        <w:ind w:left="0"/>
        <w:jc w:val="both"/>
        <w:rPr>
          <w:color w:val="000000" w:themeColor="text1"/>
          <w:sz w:val="24"/>
          <w:szCs w:val="24"/>
        </w:rPr>
      </w:pPr>
      <w:r w:rsidRPr="00CA73FF">
        <w:rPr>
          <w:color w:val="000000" w:themeColor="text1"/>
          <w:sz w:val="24"/>
          <w:szCs w:val="24"/>
        </w:rPr>
        <w:t>4. выписка из Единого государственного реестра юридических лиц</w:t>
      </w:r>
      <w:r w:rsidR="00CA73FF" w:rsidRPr="00CA73FF">
        <w:rPr>
          <w:color w:val="000000" w:themeColor="text1"/>
          <w:sz w:val="24"/>
          <w:szCs w:val="24"/>
        </w:rPr>
        <w:t>,</w:t>
      </w:r>
      <w:r w:rsidRPr="00CA73FF">
        <w:rPr>
          <w:color w:val="000000" w:themeColor="text1"/>
          <w:sz w:val="24"/>
          <w:szCs w:val="24"/>
        </w:rPr>
        <w:t xml:space="preserve"> </w:t>
      </w:r>
      <w:r w:rsidR="00CA73FF" w:rsidRPr="00CA73FF">
        <w:rPr>
          <w:sz w:val="24"/>
          <w:szCs w:val="24"/>
        </w:rPr>
        <w:t xml:space="preserve">сформированная </w:t>
      </w:r>
      <w:r w:rsidR="00CA73FF" w:rsidRPr="00CA73FF">
        <w:rPr>
          <w:rFonts w:eastAsiaTheme="minorHAnsi"/>
          <w:sz w:val="24"/>
          <w:szCs w:val="24"/>
          <w:lang w:eastAsia="en-US"/>
        </w:rPr>
        <w:t>не ранее 1 месяца до даты подачи предложения</w:t>
      </w:r>
      <w:r w:rsidR="00CA73FF" w:rsidRPr="00CA73FF">
        <w:rPr>
          <w:sz w:val="24"/>
          <w:szCs w:val="24"/>
        </w:rPr>
        <w:t xml:space="preserve"> (возможно с использованием сервиса «Предоставление сведений из ЕГРЮЛ/ЕГРИП», размещенного на официальном сайте ФНС России</w:t>
      </w:r>
      <w:r w:rsidR="00CA73FF" w:rsidRPr="00CA73FF">
        <w:rPr>
          <w:color w:val="000000" w:themeColor="text1"/>
          <w:sz w:val="24"/>
          <w:szCs w:val="24"/>
        </w:rPr>
        <w:t>)</w:t>
      </w:r>
      <w:r w:rsidRPr="00CA73FF">
        <w:rPr>
          <w:color w:val="000000" w:themeColor="text1"/>
          <w:sz w:val="24"/>
          <w:szCs w:val="24"/>
        </w:rPr>
        <w:t>;</w:t>
      </w:r>
    </w:p>
    <w:p w14:paraId="58A06733" w14:textId="7478F84D" w:rsidR="0041036B" w:rsidRPr="00F05DFB" w:rsidRDefault="0041036B" w:rsidP="0041036B">
      <w:pPr>
        <w:pStyle w:val="af1"/>
        <w:tabs>
          <w:tab w:val="left" w:pos="0"/>
        </w:tabs>
        <w:spacing w:after="0"/>
        <w:ind w:left="0"/>
        <w:jc w:val="both"/>
        <w:rPr>
          <w:color w:val="000000" w:themeColor="text1"/>
          <w:sz w:val="24"/>
          <w:szCs w:val="24"/>
        </w:rPr>
      </w:pPr>
      <w:r w:rsidRPr="00CA73FF">
        <w:rPr>
          <w:color w:val="000000" w:themeColor="text1"/>
          <w:sz w:val="24"/>
          <w:szCs w:val="24"/>
        </w:rPr>
        <w:t xml:space="preserve">5. </w:t>
      </w:r>
      <w:r w:rsidR="00CA73FF" w:rsidRPr="00CA73FF">
        <w:rPr>
          <w:color w:val="000000" w:themeColor="text1"/>
          <w:sz w:val="24"/>
          <w:szCs w:val="24"/>
        </w:rPr>
        <w:t xml:space="preserve"> </w:t>
      </w:r>
      <w:r w:rsidRPr="00F05DFB">
        <w:rPr>
          <w:color w:val="000000" w:themeColor="text1"/>
          <w:sz w:val="24"/>
          <w:szCs w:val="24"/>
        </w:rPr>
        <w:t>документ</w:t>
      </w:r>
      <w:r w:rsidR="00CA73FF" w:rsidRPr="00F05DFB">
        <w:rPr>
          <w:color w:val="000000" w:themeColor="text1"/>
          <w:sz w:val="24"/>
          <w:szCs w:val="24"/>
        </w:rPr>
        <w:t>ы</w:t>
      </w:r>
      <w:r w:rsidRPr="00F05DFB">
        <w:rPr>
          <w:color w:val="000000" w:themeColor="text1"/>
          <w:sz w:val="24"/>
          <w:szCs w:val="24"/>
        </w:rPr>
        <w:t>, подтверждающи</w:t>
      </w:r>
      <w:r w:rsidR="00CA73FF" w:rsidRPr="00F05DFB">
        <w:rPr>
          <w:color w:val="000000" w:themeColor="text1"/>
          <w:sz w:val="24"/>
          <w:szCs w:val="24"/>
        </w:rPr>
        <w:t>е</w:t>
      </w:r>
      <w:r w:rsidRPr="00F05DFB">
        <w:rPr>
          <w:color w:val="000000" w:themeColor="text1"/>
          <w:sz w:val="24"/>
          <w:szCs w:val="24"/>
        </w:rPr>
        <w:t xml:space="preserve"> полномочия лица на осуществление действий от имени Аудиторской организации;</w:t>
      </w:r>
    </w:p>
    <w:p w14:paraId="1CA3F80E" w14:textId="1D9C3584" w:rsidR="0041036B" w:rsidRPr="00F05DFB" w:rsidRDefault="0041036B" w:rsidP="0041036B">
      <w:pPr>
        <w:pStyle w:val="af1"/>
        <w:tabs>
          <w:tab w:val="left" w:pos="0"/>
        </w:tabs>
        <w:spacing w:after="0"/>
        <w:ind w:left="0"/>
        <w:jc w:val="both"/>
        <w:rPr>
          <w:color w:val="000000" w:themeColor="text1"/>
          <w:sz w:val="24"/>
          <w:szCs w:val="24"/>
        </w:rPr>
      </w:pPr>
      <w:r w:rsidRPr="00F05DFB">
        <w:rPr>
          <w:color w:val="000000" w:themeColor="text1"/>
          <w:sz w:val="24"/>
          <w:szCs w:val="24"/>
        </w:rPr>
        <w:t>6. справка из налогового органа об отсутств</w:t>
      </w:r>
      <w:proofErr w:type="gramStart"/>
      <w:r w:rsidRPr="00F05DFB">
        <w:rPr>
          <w:color w:val="000000" w:themeColor="text1"/>
          <w:sz w:val="24"/>
          <w:szCs w:val="24"/>
        </w:rPr>
        <w:t xml:space="preserve">ии у </w:t>
      </w:r>
      <w:r w:rsidR="00AF3F5D">
        <w:rPr>
          <w:color w:val="000000" w:themeColor="text1"/>
          <w:sz w:val="24"/>
          <w:szCs w:val="24"/>
        </w:rPr>
        <w:t>А</w:t>
      </w:r>
      <w:r w:rsidRPr="00F05DFB">
        <w:rPr>
          <w:color w:val="000000" w:themeColor="text1"/>
          <w:sz w:val="24"/>
          <w:szCs w:val="24"/>
        </w:rPr>
        <w:t>у</w:t>
      </w:r>
      <w:proofErr w:type="gramEnd"/>
      <w:r w:rsidRPr="00F05DFB">
        <w:rPr>
          <w:color w:val="000000" w:themeColor="text1"/>
          <w:sz w:val="24"/>
          <w:szCs w:val="24"/>
        </w:rPr>
        <w:t>диторской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14:paraId="596FF379" w14:textId="6C583C2A" w:rsidR="0041036B" w:rsidRPr="00F05DFB" w:rsidRDefault="00CA73FF" w:rsidP="00CA73FF">
      <w:pPr>
        <w:pStyle w:val="af1"/>
        <w:tabs>
          <w:tab w:val="left" w:pos="0"/>
        </w:tabs>
        <w:spacing w:after="0"/>
        <w:ind w:left="0"/>
        <w:jc w:val="both"/>
        <w:rPr>
          <w:color w:val="000000" w:themeColor="text1"/>
          <w:sz w:val="24"/>
          <w:szCs w:val="24"/>
        </w:rPr>
      </w:pPr>
      <w:r w:rsidRPr="00F05DFB">
        <w:rPr>
          <w:color w:val="000000" w:themeColor="text1"/>
          <w:sz w:val="24"/>
          <w:szCs w:val="24"/>
        </w:rPr>
        <w:t xml:space="preserve">7.  копии </w:t>
      </w:r>
      <w:r w:rsidR="0041036B" w:rsidRPr="00F05DFB">
        <w:rPr>
          <w:color w:val="000000" w:themeColor="text1"/>
          <w:sz w:val="24"/>
          <w:szCs w:val="24"/>
        </w:rPr>
        <w:t>бухгалтерски</w:t>
      </w:r>
      <w:r w:rsidRPr="00F05DFB">
        <w:rPr>
          <w:color w:val="000000" w:themeColor="text1"/>
          <w:sz w:val="24"/>
          <w:szCs w:val="24"/>
        </w:rPr>
        <w:t>х</w:t>
      </w:r>
      <w:r w:rsidR="0041036B" w:rsidRPr="00F05DFB">
        <w:rPr>
          <w:color w:val="000000" w:themeColor="text1"/>
          <w:sz w:val="24"/>
          <w:szCs w:val="24"/>
        </w:rPr>
        <w:t xml:space="preserve"> </w:t>
      </w:r>
      <w:r w:rsidRPr="00F05DFB">
        <w:rPr>
          <w:color w:val="000000" w:themeColor="text1"/>
          <w:sz w:val="24"/>
          <w:szCs w:val="24"/>
        </w:rPr>
        <w:t>отчетов</w:t>
      </w:r>
      <w:r w:rsidR="0041036B" w:rsidRPr="00F05DFB">
        <w:rPr>
          <w:color w:val="000000" w:themeColor="text1"/>
          <w:sz w:val="24"/>
          <w:szCs w:val="24"/>
        </w:rPr>
        <w:t xml:space="preserve"> </w:t>
      </w:r>
      <w:r w:rsidR="00DD17F4" w:rsidRPr="00F05DFB">
        <w:rPr>
          <w:color w:val="000000" w:themeColor="text1"/>
          <w:sz w:val="24"/>
          <w:szCs w:val="24"/>
        </w:rPr>
        <w:t xml:space="preserve">за последний отчетный период </w:t>
      </w:r>
      <w:r w:rsidRPr="00F05DFB">
        <w:rPr>
          <w:color w:val="000000" w:themeColor="text1"/>
          <w:sz w:val="24"/>
          <w:szCs w:val="24"/>
        </w:rPr>
        <w:t xml:space="preserve"> </w:t>
      </w:r>
      <w:r w:rsidRPr="00F05DFB">
        <w:rPr>
          <w:sz w:val="24"/>
          <w:szCs w:val="24"/>
        </w:rPr>
        <w:t xml:space="preserve">со штампом налогового органа или квитанцией, подтверждающей отправку отчетности по электронной почте (в зависимости от системы </w:t>
      </w:r>
      <w:proofErr w:type="spellStart"/>
      <w:r w:rsidRPr="00F05DFB">
        <w:rPr>
          <w:sz w:val="24"/>
          <w:szCs w:val="24"/>
        </w:rPr>
        <w:t>налогооблажения</w:t>
      </w:r>
      <w:proofErr w:type="spellEnd"/>
      <w:r w:rsidR="00DD17F4" w:rsidRPr="00F05DFB">
        <w:rPr>
          <w:sz w:val="24"/>
          <w:szCs w:val="24"/>
        </w:rPr>
        <w:t>)</w:t>
      </w:r>
      <w:r w:rsidR="00DD17F4" w:rsidRPr="00F05DFB">
        <w:rPr>
          <w:color w:val="000000" w:themeColor="text1"/>
          <w:sz w:val="24"/>
          <w:szCs w:val="24"/>
        </w:rPr>
        <w:t>;</w:t>
      </w:r>
    </w:p>
    <w:p w14:paraId="3D97DBAE" w14:textId="5B9ABDF9" w:rsidR="00DD17F4" w:rsidRPr="00F05DFB" w:rsidRDefault="00DD17F4" w:rsidP="00DD17F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05DFB">
        <w:rPr>
          <w:rFonts w:ascii="Times New Roman" w:hAnsi="Times New Roman" w:cs="Times New Roman"/>
          <w:color w:val="000000" w:themeColor="text1"/>
          <w:sz w:val="24"/>
          <w:szCs w:val="24"/>
        </w:rPr>
        <w:t>8.</w:t>
      </w:r>
      <w:r w:rsidRPr="00F05DFB">
        <w:rPr>
          <w:rFonts w:ascii="Times New Roman" w:hAnsi="Times New Roman" w:cs="Times New Roman"/>
          <w:sz w:val="24"/>
          <w:szCs w:val="24"/>
        </w:rPr>
        <w:t xml:space="preserve">  копии документов, подтверждающих членство Аудиторской организации </w:t>
      </w:r>
      <w:r w:rsidRPr="00F05DFB">
        <w:rPr>
          <w:rFonts w:ascii="Times New Roman" w:eastAsiaTheme="minorHAnsi" w:hAnsi="Times New Roman" w:cs="Times New Roman"/>
          <w:sz w:val="24"/>
          <w:szCs w:val="24"/>
          <w:lang w:eastAsia="en-US"/>
        </w:rPr>
        <w:t>в одной из саморегулируемых организаций аудиторов;</w:t>
      </w:r>
    </w:p>
    <w:p w14:paraId="52749ECD" w14:textId="45A4C30B" w:rsidR="00F05DFB" w:rsidRPr="00F05DFB" w:rsidRDefault="00F05DFB" w:rsidP="00DD17F4">
      <w:pPr>
        <w:autoSpaceDE w:val="0"/>
        <w:autoSpaceDN w:val="0"/>
        <w:adjustRightInd w:val="0"/>
        <w:spacing w:after="0" w:line="240" w:lineRule="auto"/>
        <w:jc w:val="both"/>
        <w:rPr>
          <w:rFonts w:ascii="Times New Roman" w:hAnsi="Times New Roman" w:cs="Times New Roman"/>
          <w:sz w:val="24"/>
          <w:szCs w:val="24"/>
        </w:rPr>
      </w:pPr>
      <w:r w:rsidRPr="00F05DFB">
        <w:rPr>
          <w:rFonts w:ascii="Times New Roman" w:eastAsiaTheme="minorHAnsi" w:hAnsi="Times New Roman" w:cs="Times New Roman"/>
          <w:sz w:val="24"/>
          <w:szCs w:val="24"/>
          <w:lang w:eastAsia="en-US"/>
        </w:rPr>
        <w:t xml:space="preserve">9.   </w:t>
      </w:r>
      <w:r w:rsidRPr="00F05DFB">
        <w:rPr>
          <w:rFonts w:ascii="Times New Roman" w:hAnsi="Times New Roman" w:cs="Times New Roman"/>
          <w:sz w:val="24"/>
          <w:szCs w:val="24"/>
        </w:rPr>
        <w:t>к</w:t>
      </w:r>
      <w:r>
        <w:rPr>
          <w:rFonts w:ascii="Times New Roman" w:hAnsi="Times New Roman" w:cs="Times New Roman"/>
          <w:sz w:val="24"/>
          <w:szCs w:val="24"/>
        </w:rPr>
        <w:t>о</w:t>
      </w:r>
      <w:r w:rsidRPr="00F05DFB">
        <w:rPr>
          <w:rFonts w:ascii="Times New Roman" w:hAnsi="Times New Roman" w:cs="Times New Roman"/>
          <w:sz w:val="24"/>
          <w:szCs w:val="24"/>
        </w:rPr>
        <w:t>пии трудовых договоров, подтверждающие работу аудиторов в данной Аудиторской организации на момент проведения отбора;</w:t>
      </w:r>
    </w:p>
    <w:p w14:paraId="21D07439" w14:textId="5FEE6C5E" w:rsidR="00F05DFB" w:rsidRPr="00F05DFB" w:rsidRDefault="00F05DFB" w:rsidP="00DD17F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05DFB">
        <w:rPr>
          <w:rFonts w:ascii="Times New Roman" w:hAnsi="Times New Roman" w:cs="Times New Roman"/>
          <w:sz w:val="24"/>
          <w:szCs w:val="24"/>
        </w:rPr>
        <w:t xml:space="preserve">10. копии документов, подтверждающих квалификацию </w:t>
      </w:r>
      <w:r w:rsidR="00AF3F5D" w:rsidRPr="00F05DFB">
        <w:rPr>
          <w:rFonts w:ascii="Times New Roman" w:hAnsi="Times New Roman" w:cs="Times New Roman"/>
          <w:sz w:val="24"/>
          <w:szCs w:val="24"/>
        </w:rPr>
        <w:t>аудиторов в данной Аудиторской организации</w:t>
      </w:r>
      <w:r w:rsidR="00BC04F1">
        <w:rPr>
          <w:rFonts w:ascii="Times New Roman" w:hAnsi="Times New Roman" w:cs="Times New Roman"/>
          <w:sz w:val="24"/>
          <w:szCs w:val="24"/>
        </w:rPr>
        <w:t>;</w:t>
      </w:r>
    </w:p>
    <w:p w14:paraId="3327995E" w14:textId="4B14224F" w:rsidR="00DD17F4" w:rsidRPr="00F05DFB" w:rsidRDefault="00F05DFB" w:rsidP="00DD17F4">
      <w:pPr>
        <w:autoSpaceDE w:val="0"/>
        <w:autoSpaceDN w:val="0"/>
        <w:adjustRightInd w:val="0"/>
        <w:spacing w:after="0" w:line="240" w:lineRule="auto"/>
        <w:jc w:val="both"/>
        <w:rPr>
          <w:rFonts w:ascii="Times New Roman" w:hAnsi="Times New Roman" w:cs="Times New Roman"/>
          <w:sz w:val="24"/>
          <w:szCs w:val="24"/>
        </w:rPr>
      </w:pPr>
      <w:r w:rsidRPr="00F05DFB">
        <w:rPr>
          <w:rFonts w:ascii="Times New Roman" w:eastAsiaTheme="minorHAnsi" w:hAnsi="Times New Roman" w:cs="Times New Roman"/>
          <w:sz w:val="24"/>
          <w:szCs w:val="24"/>
          <w:lang w:eastAsia="en-US"/>
        </w:rPr>
        <w:t>11</w:t>
      </w:r>
      <w:r w:rsidR="00DD17F4" w:rsidRPr="00F05DFB">
        <w:rPr>
          <w:rFonts w:ascii="Times New Roman" w:eastAsiaTheme="minorHAnsi" w:hAnsi="Times New Roman" w:cs="Times New Roman"/>
          <w:sz w:val="24"/>
          <w:szCs w:val="24"/>
          <w:lang w:eastAsia="en-US"/>
        </w:rPr>
        <w:t>.</w:t>
      </w:r>
      <w:r w:rsidRPr="00F05DFB">
        <w:rPr>
          <w:rFonts w:ascii="Times New Roman" w:hAnsi="Times New Roman" w:cs="Times New Roman"/>
          <w:sz w:val="24"/>
          <w:szCs w:val="24"/>
        </w:rPr>
        <w:t xml:space="preserve"> копия действующего полиса страхования профессиональной ответственности и копия документа, подтверждающего уплату страховой премии в соответствии с условиями договора страхования (при наличии страхования профессиональной ответственности);</w:t>
      </w:r>
    </w:p>
    <w:p w14:paraId="3FE7EB68" w14:textId="77777777" w:rsidR="00451D81" w:rsidRDefault="00F05DFB" w:rsidP="00F05DFB">
      <w:pPr>
        <w:autoSpaceDE w:val="0"/>
        <w:autoSpaceDN w:val="0"/>
        <w:adjustRightInd w:val="0"/>
        <w:spacing w:after="0" w:line="240" w:lineRule="auto"/>
        <w:jc w:val="both"/>
        <w:rPr>
          <w:ins w:id="3" w:author="Широмыгина Татьяна Михайловна" w:date="2018-09-06T09:46:00Z"/>
          <w:rFonts w:ascii="Times New Roman" w:eastAsiaTheme="minorHAnsi" w:hAnsi="Times New Roman" w:cs="Times New Roman"/>
          <w:sz w:val="24"/>
          <w:szCs w:val="24"/>
          <w:lang w:eastAsia="en-US"/>
        </w:rPr>
      </w:pPr>
      <w:r w:rsidRPr="00AF3F5D">
        <w:rPr>
          <w:rFonts w:ascii="Times New Roman" w:hAnsi="Times New Roman" w:cs="Times New Roman"/>
          <w:sz w:val="24"/>
          <w:szCs w:val="24"/>
        </w:rPr>
        <w:t xml:space="preserve">12. копии </w:t>
      </w:r>
      <w:r w:rsidRPr="00AF3F5D">
        <w:rPr>
          <w:rFonts w:ascii="Times New Roman" w:eastAsiaTheme="minorHAnsi" w:hAnsi="Times New Roman" w:cs="Times New Roman"/>
          <w:sz w:val="24"/>
          <w:szCs w:val="24"/>
          <w:lang w:eastAsia="en-US"/>
        </w:rPr>
        <w:t>документов, подтверждающих прохождение внешнего контроля качества работы, содержащие сведения о результатах такого контроля</w:t>
      </w:r>
      <w:r w:rsidR="00AF3F5D" w:rsidRPr="00AF3F5D">
        <w:rPr>
          <w:rFonts w:ascii="Times New Roman" w:eastAsiaTheme="minorHAnsi" w:hAnsi="Times New Roman" w:cs="Times New Roman"/>
          <w:sz w:val="24"/>
          <w:szCs w:val="24"/>
          <w:lang w:eastAsia="en-US"/>
        </w:rPr>
        <w:t xml:space="preserve"> (при наличии)</w:t>
      </w:r>
    </w:p>
    <w:p w14:paraId="36DC4040" w14:textId="0E2FBCEB" w:rsidR="0041036B" w:rsidRPr="002E56F0" w:rsidRDefault="00451D81" w:rsidP="00F05DFB">
      <w:pPr>
        <w:autoSpaceDE w:val="0"/>
        <w:autoSpaceDN w:val="0"/>
        <w:adjustRightInd w:val="0"/>
        <w:spacing w:after="0" w:line="240" w:lineRule="auto"/>
        <w:jc w:val="both"/>
        <w:rPr>
          <w:rFonts w:ascii="Times New Roman" w:hAnsi="Times New Roman" w:cs="Times New Roman"/>
          <w:sz w:val="24"/>
          <w:szCs w:val="24"/>
        </w:rPr>
      </w:pPr>
      <w:r w:rsidRPr="002E56F0">
        <w:rPr>
          <w:rFonts w:ascii="Times New Roman" w:hAnsi="Times New Roman" w:cs="Times New Roman"/>
          <w:sz w:val="24"/>
          <w:szCs w:val="24"/>
        </w:rPr>
        <w:t>13. Справки</w:t>
      </w:r>
      <w:r w:rsidR="002E56F0">
        <w:rPr>
          <w:rFonts w:ascii="Times New Roman" w:hAnsi="Times New Roman" w:cs="Times New Roman"/>
          <w:sz w:val="24"/>
          <w:szCs w:val="24"/>
        </w:rPr>
        <w:t>:</w:t>
      </w:r>
      <w:r w:rsidRPr="002E56F0">
        <w:rPr>
          <w:rFonts w:ascii="Times New Roman" w:hAnsi="Times New Roman" w:cs="Times New Roman"/>
          <w:sz w:val="24"/>
          <w:szCs w:val="24"/>
        </w:rPr>
        <w:t xml:space="preserve"> </w:t>
      </w:r>
    </w:p>
    <w:p w14:paraId="5FB58E5F" w14:textId="4B8E7037" w:rsidR="00DD17F4" w:rsidRPr="002E56F0" w:rsidRDefault="00451D81" w:rsidP="00451D81">
      <w:pPr>
        <w:spacing w:after="0" w:line="240" w:lineRule="auto"/>
        <w:jc w:val="both"/>
        <w:rPr>
          <w:rFonts w:ascii="Times New Roman" w:hAnsi="Times New Roman" w:cs="Times New Roman"/>
          <w:sz w:val="24"/>
          <w:szCs w:val="24"/>
        </w:rPr>
      </w:pPr>
      <w:r w:rsidRPr="002E56F0">
        <w:rPr>
          <w:rFonts w:ascii="Times New Roman" w:hAnsi="Times New Roman" w:cs="Times New Roman"/>
          <w:sz w:val="24"/>
          <w:szCs w:val="24"/>
        </w:rPr>
        <w:t xml:space="preserve"> -</w:t>
      </w:r>
      <w:r w:rsidR="00E36B78" w:rsidRPr="002E56F0">
        <w:rPr>
          <w:rFonts w:ascii="Times New Roman" w:hAnsi="Times New Roman" w:cs="Times New Roman"/>
          <w:sz w:val="24"/>
          <w:szCs w:val="24"/>
        </w:rPr>
        <w:t xml:space="preserve"> </w:t>
      </w:r>
      <w:r w:rsidR="00BB33B6">
        <w:rPr>
          <w:rFonts w:ascii="Times New Roman" w:hAnsi="Times New Roman" w:cs="Times New Roman"/>
          <w:sz w:val="24"/>
          <w:szCs w:val="24"/>
        </w:rPr>
        <w:t>о</w:t>
      </w:r>
      <w:r w:rsidR="00E36B78" w:rsidRPr="002E56F0">
        <w:rPr>
          <w:rFonts w:ascii="Times New Roman" w:hAnsi="Times New Roman" w:cs="Times New Roman"/>
          <w:sz w:val="24"/>
          <w:szCs w:val="24"/>
        </w:rPr>
        <w:t xml:space="preserve"> </w:t>
      </w:r>
      <w:proofErr w:type="spellStart"/>
      <w:r w:rsidRPr="002E56F0">
        <w:rPr>
          <w:rFonts w:ascii="Times New Roman" w:hAnsi="Times New Roman" w:cs="Times New Roman"/>
          <w:sz w:val="24"/>
          <w:szCs w:val="24"/>
        </w:rPr>
        <w:t>неприостановлени</w:t>
      </w:r>
      <w:r w:rsidR="00C25752" w:rsidRPr="002E56F0">
        <w:rPr>
          <w:rFonts w:ascii="Times New Roman" w:hAnsi="Times New Roman" w:cs="Times New Roman"/>
          <w:sz w:val="24"/>
          <w:szCs w:val="24"/>
        </w:rPr>
        <w:t>и</w:t>
      </w:r>
      <w:proofErr w:type="spellEnd"/>
      <w:r w:rsidRPr="002E56F0">
        <w:rPr>
          <w:rFonts w:ascii="Times New Roman" w:hAnsi="Times New Roman" w:cs="Times New Roman"/>
          <w:sz w:val="24"/>
          <w:szCs w:val="24"/>
        </w:rPr>
        <w:t xml:space="preserve"> деятельности Аудиторской организации </w:t>
      </w:r>
      <w:r w:rsidRPr="002E56F0">
        <w:rPr>
          <w:rFonts w:ascii="Times New Roman" w:hAnsi="Times New Roman" w:cs="Times New Roman"/>
          <w:sz w:val="24"/>
          <w:szCs w:val="24"/>
        </w:rPr>
        <w:br/>
        <w:t>в порядке, установленном Кодексом Российской Федерации об административных правонарушениях, на дату подачи заявки на участие в Конкурсе</w:t>
      </w:r>
      <w:r w:rsidR="00E36B78" w:rsidRPr="002E56F0">
        <w:rPr>
          <w:rFonts w:ascii="Times New Roman" w:hAnsi="Times New Roman" w:cs="Times New Roman"/>
          <w:sz w:val="24"/>
          <w:szCs w:val="24"/>
        </w:rPr>
        <w:t>;</w:t>
      </w:r>
    </w:p>
    <w:p w14:paraId="39802919" w14:textId="1EF392E5" w:rsidR="00DC1604" w:rsidRPr="002E56F0" w:rsidRDefault="004E1603" w:rsidP="00451D81">
      <w:pPr>
        <w:spacing w:after="0" w:line="240" w:lineRule="auto"/>
        <w:jc w:val="both"/>
        <w:rPr>
          <w:rFonts w:ascii="Times New Roman" w:hAnsi="Times New Roman" w:cs="Times New Roman"/>
          <w:sz w:val="24"/>
          <w:szCs w:val="24"/>
        </w:rPr>
      </w:pPr>
      <w:r w:rsidRPr="002E56F0">
        <w:rPr>
          <w:rFonts w:ascii="Times New Roman" w:hAnsi="Times New Roman" w:cs="Times New Roman"/>
          <w:sz w:val="24"/>
          <w:szCs w:val="24"/>
        </w:rPr>
        <w:t xml:space="preserve"> </w:t>
      </w:r>
      <w:proofErr w:type="gramStart"/>
      <w:r w:rsidR="00DC1604" w:rsidRPr="002E56F0">
        <w:rPr>
          <w:rFonts w:ascii="Times New Roman" w:hAnsi="Times New Roman" w:cs="Times New Roman"/>
          <w:sz w:val="24"/>
          <w:szCs w:val="24"/>
        </w:rPr>
        <w:t xml:space="preserve">- об отсутствии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Аудиторской организации судимости за преступления в сфере экономики и (или) преступления, предусмотренные </w:t>
      </w:r>
      <w:hyperlink r:id="rId20" w:history="1">
        <w:r w:rsidR="00DC1604" w:rsidRPr="002E56F0">
          <w:rPr>
            <w:rFonts w:ascii="Times New Roman" w:hAnsi="Times New Roman" w:cs="Times New Roman"/>
            <w:sz w:val="24"/>
            <w:szCs w:val="24"/>
          </w:rPr>
          <w:t>статьями 289</w:t>
        </w:r>
      </w:hyperlink>
      <w:r w:rsidR="00DC1604" w:rsidRPr="002E56F0">
        <w:rPr>
          <w:rFonts w:ascii="Times New Roman" w:hAnsi="Times New Roman" w:cs="Times New Roman"/>
          <w:sz w:val="24"/>
          <w:szCs w:val="24"/>
        </w:rPr>
        <w:t xml:space="preserve">, </w:t>
      </w:r>
      <w:hyperlink r:id="rId21" w:history="1">
        <w:r w:rsidR="00DC1604" w:rsidRPr="002E56F0">
          <w:rPr>
            <w:rFonts w:ascii="Times New Roman" w:hAnsi="Times New Roman" w:cs="Times New Roman"/>
            <w:sz w:val="24"/>
            <w:szCs w:val="24"/>
          </w:rPr>
          <w:t>290</w:t>
        </w:r>
      </w:hyperlink>
      <w:r w:rsidR="00DC1604" w:rsidRPr="002E56F0">
        <w:rPr>
          <w:rFonts w:ascii="Times New Roman" w:hAnsi="Times New Roman" w:cs="Times New Roman"/>
          <w:sz w:val="24"/>
          <w:szCs w:val="24"/>
        </w:rPr>
        <w:t xml:space="preserve">, </w:t>
      </w:r>
      <w:hyperlink r:id="rId22" w:history="1">
        <w:r w:rsidR="00DC1604" w:rsidRPr="002E56F0">
          <w:rPr>
            <w:rFonts w:ascii="Times New Roman" w:hAnsi="Times New Roman" w:cs="Times New Roman"/>
            <w:sz w:val="24"/>
            <w:szCs w:val="24"/>
          </w:rPr>
          <w:t>291</w:t>
        </w:r>
      </w:hyperlink>
      <w:r w:rsidR="00DC1604" w:rsidRPr="002E56F0">
        <w:rPr>
          <w:rFonts w:ascii="Times New Roman" w:hAnsi="Times New Roman" w:cs="Times New Roman"/>
          <w:sz w:val="24"/>
          <w:szCs w:val="24"/>
        </w:rPr>
        <w:t xml:space="preserve">, </w:t>
      </w:r>
      <w:hyperlink r:id="rId23" w:history="1">
        <w:r w:rsidR="00DC1604" w:rsidRPr="002E56F0">
          <w:rPr>
            <w:rFonts w:ascii="Times New Roman" w:hAnsi="Times New Roman" w:cs="Times New Roman"/>
            <w:sz w:val="24"/>
            <w:szCs w:val="24"/>
          </w:rPr>
          <w:t>291.1</w:t>
        </w:r>
      </w:hyperlink>
      <w:r w:rsidR="00DC1604" w:rsidRPr="002E56F0">
        <w:rPr>
          <w:rFonts w:ascii="Times New Roman" w:hAnsi="Times New Roman" w:cs="Times New Roman"/>
          <w:sz w:val="24"/>
          <w:szCs w:val="24"/>
        </w:rPr>
        <w:t xml:space="preserve"> Уголовного кодекса </w:t>
      </w:r>
      <w:r w:rsidR="00DC1604" w:rsidRPr="002E56F0">
        <w:rPr>
          <w:rFonts w:ascii="Times New Roman" w:hAnsi="Times New Roman" w:cs="Times New Roman"/>
          <w:sz w:val="24"/>
          <w:szCs w:val="24"/>
        </w:rPr>
        <w:lastRenderedPageBreak/>
        <w:t>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w:t>
      </w:r>
      <w:proofErr w:type="gramEnd"/>
      <w:r w:rsidR="00DC1604" w:rsidRPr="002E56F0">
        <w:rPr>
          <w:rFonts w:ascii="Times New Roman" w:hAnsi="Times New Roman" w:cs="Times New Roman"/>
          <w:sz w:val="24"/>
          <w:szCs w:val="24"/>
        </w:rPr>
        <w:t xml:space="preserve"> права занимать определенные должности или заниматься аудиторской деятельностью и административного наказания в виде дисквалификации;</w:t>
      </w:r>
    </w:p>
    <w:p w14:paraId="13F5AA62" w14:textId="3E18A537" w:rsidR="00E36B78" w:rsidRPr="002E56F0" w:rsidRDefault="00E36B78" w:rsidP="00451D81">
      <w:pPr>
        <w:spacing w:after="0" w:line="240" w:lineRule="auto"/>
        <w:jc w:val="both"/>
        <w:rPr>
          <w:rFonts w:ascii="Times New Roman" w:hAnsi="Times New Roman" w:cs="Times New Roman"/>
          <w:sz w:val="24"/>
          <w:szCs w:val="24"/>
        </w:rPr>
      </w:pPr>
      <w:r w:rsidRPr="002E56F0">
        <w:rPr>
          <w:rFonts w:ascii="Times New Roman" w:hAnsi="Times New Roman" w:cs="Times New Roman"/>
          <w:sz w:val="24"/>
          <w:szCs w:val="24"/>
        </w:rPr>
        <w:t>- об отсутств</w:t>
      </w:r>
      <w:proofErr w:type="gramStart"/>
      <w:r w:rsidRPr="002E56F0">
        <w:rPr>
          <w:rFonts w:ascii="Times New Roman" w:hAnsi="Times New Roman" w:cs="Times New Roman"/>
          <w:sz w:val="24"/>
          <w:szCs w:val="24"/>
        </w:rPr>
        <w:t>ии у Ау</w:t>
      </w:r>
      <w:proofErr w:type="gramEnd"/>
      <w:r w:rsidRPr="002E56F0">
        <w:rPr>
          <w:rFonts w:ascii="Times New Roman" w:hAnsi="Times New Roman" w:cs="Times New Roman"/>
          <w:sz w:val="24"/>
          <w:szCs w:val="24"/>
        </w:rPr>
        <w:t xml:space="preserve">диторской организации, которое в течение двух лет до момента подачи заявки на участие в Конкурсе не было привлечено к административной ответственности за совершение административного правонарушения, предусмотренного </w:t>
      </w:r>
      <w:hyperlink r:id="rId24" w:history="1">
        <w:r w:rsidRPr="002E56F0">
          <w:rPr>
            <w:rFonts w:ascii="Times New Roman" w:hAnsi="Times New Roman" w:cs="Times New Roman"/>
            <w:sz w:val="24"/>
            <w:szCs w:val="24"/>
          </w:rPr>
          <w:t>статьей 19.28</w:t>
        </w:r>
      </w:hyperlink>
      <w:r w:rsidRPr="002E56F0">
        <w:rPr>
          <w:rFonts w:ascii="Times New Roman" w:hAnsi="Times New Roman" w:cs="Times New Roman"/>
          <w:sz w:val="24"/>
          <w:szCs w:val="24"/>
        </w:rPr>
        <w:t xml:space="preserve"> Кодекса Российской Федерации об административных правонарушениях</w:t>
      </w:r>
    </w:p>
    <w:p w14:paraId="0725AEE9" w14:textId="0E656ECE" w:rsidR="00E36B78" w:rsidRPr="002E56F0" w:rsidRDefault="00E36B78" w:rsidP="002E56F0">
      <w:pPr>
        <w:autoSpaceDE w:val="0"/>
        <w:autoSpaceDN w:val="0"/>
        <w:adjustRightInd w:val="0"/>
        <w:spacing w:after="0" w:line="240" w:lineRule="auto"/>
        <w:ind w:right="57"/>
        <w:jc w:val="both"/>
        <w:rPr>
          <w:rFonts w:ascii="Times New Roman" w:hAnsi="Times New Roman" w:cs="Times New Roman"/>
          <w:sz w:val="24"/>
          <w:szCs w:val="24"/>
        </w:rPr>
      </w:pPr>
      <w:proofErr w:type="gramStart"/>
      <w:r w:rsidRPr="002E56F0">
        <w:rPr>
          <w:rFonts w:ascii="Times New Roman" w:hAnsi="Times New Roman" w:cs="Times New Roman"/>
          <w:sz w:val="24"/>
          <w:szCs w:val="24"/>
        </w:rPr>
        <w:t xml:space="preserve">- об отсутствии в предусмотренном Федеральным законом от 5 апреля </w:t>
      </w:r>
      <w:r w:rsidRPr="002E56F0">
        <w:rPr>
          <w:rFonts w:ascii="Times New Roman" w:hAnsi="Times New Roman" w:cs="Times New Roman"/>
          <w:sz w:val="24"/>
          <w:szCs w:val="24"/>
        </w:rPr>
        <w:br/>
        <w:t xml:space="preserve">2013 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w:t>
      </w:r>
      <w:r w:rsidRPr="002E56F0">
        <w:rPr>
          <w:rFonts w:ascii="Times New Roman" w:hAnsi="Times New Roman" w:cs="Times New Roman"/>
          <w:sz w:val="24"/>
          <w:szCs w:val="24"/>
        </w:rPr>
        <w:br/>
        <w:t>об Аудиторской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w:t>
      </w:r>
      <w:proofErr w:type="gramEnd"/>
    </w:p>
    <w:p w14:paraId="4BB3CF2D" w14:textId="5B0F39A6" w:rsidR="00E36B78" w:rsidRPr="002E56F0" w:rsidRDefault="002E56F0" w:rsidP="00E36B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6B78" w:rsidRPr="002E56F0">
        <w:rPr>
          <w:rFonts w:ascii="Times New Roman" w:hAnsi="Times New Roman" w:cs="Times New Roman"/>
          <w:sz w:val="24"/>
          <w:szCs w:val="24"/>
        </w:rPr>
        <w:t>- об отсутств</w:t>
      </w:r>
      <w:proofErr w:type="gramStart"/>
      <w:r w:rsidR="00E36B78" w:rsidRPr="002E56F0">
        <w:rPr>
          <w:rFonts w:ascii="Times New Roman" w:hAnsi="Times New Roman" w:cs="Times New Roman"/>
          <w:sz w:val="24"/>
          <w:szCs w:val="24"/>
        </w:rPr>
        <w:t>ии у Ау</w:t>
      </w:r>
      <w:proofErr w:type="gramEnd"/>
      <w:r w:rsidR="00E36B78" w:rsidRPr="002E56F0">
        <w:rPr>
          <w:rFonts w:ascii="Times New Roman" w:hAnsi="Times New Roman" w:cs="Times New Roman"/>
          <w:sz w:val="24"/>
          <w:szCs w:val="24"/>
        </w:rPr>
        <w:t>диторской организации ограничений для участия в закупках, установленных законодательством Российской Федерации.</w:t>
      </w:r>
    </w:p>
    <w:p w14:paraId="67641FD2" w14:textId="77777777" w:rsidR="00E36B78" w:rsidRPr="002E56F0" w:rsidRDefault="00E36B78" w:rsidP="00451D81">
      <w:pPr>
        <w:spacing w:after="0" w:line="240" w:lineRule="auto"/>
        <w:jc w:val="both"/>
        <w:rPr>
          <w:rFonts w:ascii="Times New Roman" w:hAnsi="Times New Roman" w:cs="Times New Roman"/>
          <w:sz w:val="24"/>
          <w:szCs w:val="24"/>
        </w:rPr>
      </w:pPr>
    </w:p>
    <w:p w14:paraId="39C6F1F3" w14:textId="3E1B1038" w:rsidR="0041036B" w:rsidRPr="00DD17F4" w:rsidRDefault="00F05DFB" w:rsidP="004103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17F4" w:rsidRPr="00DD17F4">
        <w:rPr>
          <w:rFonts w:ascii="Times New Roman" w:hAnsi="Times New Roman" w:cs="Times New Roman"/>
          <w:sz w:val="24"/>
          <w:szCs w:val="24"/>
        </w:rPr>
        <w:t xml:space="preserve">Участник имеет право дополнительно приложить </w:t>
      </w:r>
      <w:r w:rsidR="00DD17F4">
        <w:rPr>
          <w:rFonts w:ascii="Times New Roman" w:hAnsi="Times New Roman" w:cs="Times New Roman"/>
          <w:sz w:val="24"/>
          <w:szCs w:val="24"/>
        </w:rPr>
        <w:t>документы</w:t>
      </w:r>
      <w:r w:rsidR="00DD17F4" w:rsidRPr="00DD17F4">
        <w:rPr>
          <w:rFonts w:ascii="Times New Roman" w:hAnsi="Times New Roman" w:cs="Times New Roman"/>
          <w:sz w:val="24"/>
          <w:szCs w:val="24"/>
        </w:rPr>
        <w:t xml:space="preserve"> с любой значимой информацией о себе</w:t>
      </w:r>
      <w:r w:rsidR="00DD17F4">
        <w:rPr>
          <w:rFonts w:ascii="Times New Roman" w:hAnsi="Times New Roman" w:cs="Times New Roman"/>
          <w:sz w:val="24"/>
          <w:szCs w:val="24"/>
        </w:rPr>
        <w:t>.</w:t>
      </w:r>
    </w:p>
    <w:p w14:paraId="56E78C50" w14:textId="77777777" w:rsidR="0041036B" w:rsidRDefault="0041036B" w:rsidP="0041036B">
      <w:pPr>
        <w:spacing w:after="0" w:line="240" w:lineRule="auto"/>
        <w:jc w:val="both"/>
        <w:rPr>
          <w:rFonts w:ascii="Times New Roman" w:hAnsi="Times New Roman" w:cs="Times New Roman"/>
          <w:sz w:val="24"/>
          <w:szCs w:val="24"/>
        </w:rPr>
      </w:pPr>
    </w:p>
    <w:p w14:paraId="239EF1EB" w14:textId="77777777" w:rsidR="0041036B" w:rsidRPr="002E56F0" w:rsidRDefault="0041036B" w:rsidP="0041036B">
      <w:pPr>
        <w:spacing w:after="0" w:line="240" w:lineRule="auto"/>
        <w:jc w:val="center"/>
        <w:rPr>
          <w:rFonts w:ascii="Times New Roman" w:hAnsi="Times New Roman" w:cs="Times New Roman"/>
          <w:sz w:val="24"/>
          <w:szCs w:val="24"/>
        </w:rPr>
      </w:pPr>
    </w:p>
    <w:p w14:paraId="4B0807E2" w14:textId="7AA37F85" w:rsidR="0024699B" w:rsidRPr="002E56F0" w:rsidRDefault="0024699B" w:rsidP="0024699B">
      <w:pPr>
        <w:overflowPunct w:val="0"/>
        <w:autoSpaceDE w:val="0"/>
        <w:autoSpaceDN w:val="0"/>
        <w:adjustRightInd w:val="0"/>
        <w:spacing w:after="0" w:line="240" w:lineRule="auto"/>
        <w:textAlignment w:val="baseline"/>
        <w:rPr>
          <w:rFonts w:ascii="Times New Roman" w:hAnsi="Times New Roman" w:cs="Times New Roman"/>
          <w:sz w:val="24"/>
          <w:szCs w:val="24"/>
        </w:rPr>
      </w:pPr>
    </w:p>
    <w:sectPr w:rsidR="0024699B" w:rsidRPr="002E56F0">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FE8EF" w14:textId="77777777" w:rsidR="00207A27" w:rsidRDefault="00207A27" w:rsidP="0024699B">
      <w:pPr>
        <w:spacing w:after="0" w:line="240" w:lineRule="auto"/>
      </w:pPr>
      <w:r>
        <w:separator/>
      </w:r>
    </w:p>
  </w:endnote>
  <w:endnote w:type="continuationSeparator" w:id="0">
    <w:p w14:paraId="56CF90A5" w14:textId="77777777" w:rsidR="00207A27" w:rsidRDefault="00207A27" w:rsidP="00246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319208"/>
      <w:docPartObj>
        <w:docPartGallery w:val="Page Numbers (Bottom of Page)"/>
        <w:docPartUnique/>
      </w:docPartObj>
    </w:sdtPr>
    <w:sdtEndPr>
      <w:rPr>
        <w:rFonts w:ascii="Times New Roman" w:hAnsi="Times New Roman" w:cs="Times New Roman"/>
        <w:sz w:val="18"/>
        <w:szCs w:val="18"/>
      </w:rPr>
    </w:sdtEndPr>
    <w:sdtContent>
      <w:p w14:paraId="0B92201C" w14:textId="4CAFDFCD" w:rsidR="00577937" w:rsidRPr="00577937" w:rsidRDefault="00577937">
        <w:pPr>
          <w:pStyle w:val="af"/>
          <w:jc w:val="right"/>
          <w:rPr>
            <w:rFonts w:ascii="Times New Roman" w:hAnsi="Times New Roman" w:cs="Times New Roman"/>
            <w:sz w:val="18"/>
            <w:szCs w:val="18"/>
          </w:rPr>
        </w:pPr>
        <w:r w:rsidRPr="00577937">
          <w:rPr>
            <w:rFonts w:ascii="Times New Roman" w:hAnsi="Times New Roman" w:cs="Times New Roman"/>
            <w:sz w:val="18"/>
            <w:szCs w:val="18"/>
          </w:rPr>
          <w:fldChar w:fldCharType="begin"/>
        </w:r>
        <w:r w:rsidRPr="00577937">
          <w:rPr>
            <w:rFonts w:ascii="Times New Roman" w:hAnsi="Times New Roman" w:cs="Times New Roman"/>
            <w:sz w:val="18"/>
            <w:szCs w:val="18"/>
          </w:rPr>
          <w:instrText>PAGE   \* MERGEFORMAT</w:instrText>
        </w:r>
        <w:r w:rsidRPr="00577937">
          <w:rPr>
            <w:rFonts w:ascii="Times New Roman" w:hAnsi="Times New Roman" w:cs="Times New Roman"/>
            <w:sz w:val="18"/>
            <w:szCs w:val="18"/>
          </w:rPr>
          <w:fldChar w:fldCharType="separate"/>
        </w:r>
        <w:r w:rsidR="00925C9B">
          <w:rPr>
            <w:rFonts w:ascii="Times New Roman" w:hAnsi="Times New Roman" w:cs="Times New Roman"/>
            <w:noProof/>
            <w:sz w:val="18"/>
            <w:szCs w:val="18"/>
          </w:rPr>
          <w:t>1</w:t>
        </w:r>
        <w:r w:rsidRPr="00577937">
          <w:rPr>
            <w:rFonts w:ascii="Times New Roman" w:hAnsi="Times New Roman" w:cs="Times New Roman"/>
            <w:sz w:val="18"/>
            <w:szCs w:val="18"/>
          </w:rPr>
          <w:fldChar w:fldCharType="end"/>
        </w:r>
      </w:p>
    </w:sdtContent>
  </w:sdt>
  <w:p w14:paraId="77D439B3" w14:textId="77777777" w:rsidR="00577937" w:rsidRDefault="0057793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000C0" w14:textId="77777777" w:rsidR="00207A27" w:rsidRDefault="00207A27" w:rsidP="0024699B">
      <w:pPr>
        <w:spacing w:after="0" w:line="240" w:lineRule="auto"/>
      </w:pPr>
      <w:r>
        <w:separator/>
      </w:r>
    </w:p>
  </w:footnote>
  <w:footnote w:type="continuationSeparator" w:id="0">
    <w:p w14:paraId="05AC6FC5" w14:textId="77777777" w:rsidR="00207A27" w:rsidRDefault="00207A27" w:rsidP="00246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3F03"/>
    <w:multiLevelType w:val="multilevel"/>
    <w:tmpl w:val="2948F4FC"/>
    <w:lvl w:ilvl="0">
      <w:start w:val="6"/>
      <w:numFmt w:val="decimal"/>
      <w:lvlText w:val="%1."/>
      <w:lvlJc w:val="left"/>
      <w:pPr>
        <w:ind w:left="390" w:hanging="39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nsid w:val="06C30B4F"/>
    <w:multiLevelType w:val="hybridMultilevel"/>
    <w:tmpl w:val="1652A1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1A82061"/>
    <w:multiLevelType w:val="hybridMultilevel"/>
    <w:tmpl w:val="0F626780"/>
    <w:lvl w:ilvl="0" w:tplc="ACACC1EC">
      <w:start w:val="2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21018F7"/>
    <w:multiLevelType w:val="hybridMultilevel"/>
    <w:tmpl w:val="602AC3AC"/>
    <w:lvl w:ilvl="0" w:tplc="B2C6C266">
      <w:start w:val="1"/>
      <w:numFmt w:val="bullet"/>
      <w:suff w:val="space"/>
      <w:lvlText w:val=""/>
      <w:lvlJc w:val="left"/>
      <w:pPr>
        <w:ind w:left="0" w:firstLine="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47B6E32"/>
    <w:multiLevelType w:val="multilevel"/>
    <w:tmpl w:val="886ACA10"/>
    <w:lvl w:ilvl="0">
      <w:start w:val="4"/>
      <w:numFmt w:val="decimal"/>
      <w:lvlText w:val="%1."/>
      <w:lvlJc w:val="left"/>
      <w:pPr>
        <w:ind w:left="1153" w:hanging="585"/>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nsid w:val="2A1C2F0D"/>
    <w:multiLevelType w:val="hybridMultilevel"/>
    <w:tmpl w:val="4820867C"/>
    <w:lvl w:ilvl="0" w:tplc="D3C4BF40">
      <w:start w:val="1"/>
      <w:numFmt w:val="decimal"/>
      <w:lvlText w:val="%1."/>
      <w:lvlJc w:val="left"/>
      <w:pPr>
        <w:ind w:left="360" w:hanging="360"/>
      </w:pPr>
      <w:rPr>
        <w:b w:val="0"/>
        <w:color w:val="auto"/>
      </w:rPr>
    </w:lvl>
    <w:lvl w:ilvl="1" w:tplc="4072A230">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939605D"/>
    <w:multiLevelType w:val="hybridMultilevel"/>
    <w:tmpl w:val="57525B7C"/>
    <w:lvl w:ilvl="0" w:tplc="9EAA76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51727C7"/>
    <w:multiLevelType w:val="hybridMultilevel"/>
    <w:tmpl w:val="AE823E0C"/>
    <w:lvl w:ilvl="0" w:tplc="E59C3138">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9282E8F"/>
    <w:multiLevelType w:val="hybridMultilevel"/>
    <w:tmpl w:val="EBC6D3E6"/>
    <w:lvl w:ilvl="0" w:tplc="9C4ECD26">
      <w:start w:val="1"/>
      <w:numFmt w:val="decimal"/>
      <w:lvlText w:val="%1."/>
      <w:lvlJc w:val="left"/>
      <w:pPr>
        <w:ind w:left="927" w:hanging="360"/>
      </w:pPr>
      <w:rPr>
        <w:rFonts w:hint="default"/>
        <w:color w:val="auto"/>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21E2989"/>
    <w:multiLevelType w:val="hybridMultilevel"/>
    <w:tmpl w:val="DEB42486"/>
    <w:lvl w:ilvl="0" w:tplc="97FC409A">
      <w:start w:val="1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5C3188B"/>
    <w:multiLevelType w:val="multilevel"/>
    <w:tmpl w:val="AAD64132"/>
    <w:lvl w:ilvl="0">
      <w:start w:val="1"/>
      <w:numFmt w:val="decimal"/>
      <w:lvlText w:val="%1."/>
      <w:lvlJc w:val="left"/>
      <w:pPr>
        <w:ind w:left="3054" w:hanging="360"/>
      </w:pPr>
      <w:rPr>
        <w:b/>
      </w:rPr>
    </w:lvl>
    <w:lvl w:ilvl="1">
      <w:start w:val="1"/>
      <w:numFmt w:val="decimal"/>
      <w:isLgl/>
      <w:lvlText w:val="%1.%2."/>
      <w:lvlJc w:val="left"/>
      <w:pPr>
        <w:ind w:left="1855" w:hanging="720"/>
      </w:pPr>
      <w:rPr>
        <w:b w:val="0"/>
        <w:color w:val="auto"/>
      </w:rPr>
    </w:lvl>
    <w:lvl w:ilvl="2">
      <w:start w:val="1"/>
      <w:numFmt w:val="decimal"/>
      <w:isLgl/>
      <w:lvlText w:val="%1.%2.%3."/>
      <w:lvlJc w:val="left"/>
      <w:pPr>
        <w:ind w:left="1598" w:hanging="720"/>
      </w:pPr>
    </w:lvl>
    <w:lvl w:ilvl="3">
      <w:start w:val="1"/>
      <w:numFmt w:val="decimal"/>
      <w:isLgl/>
      <w:lvlText w:val="%1.%2.%3.%4."/>
      <w:lvlJc w:val="left"/>
      <w:pPr>
        <w:ind w:left="2127" w:hanging="1080"/>
      </w:pPr>
    </w:lvl>
    <w:lvl w:ilvl="4">
      <w:start w:val="1"/>
      <w:numFmt w:val="decimal"/>
      <w:isLgl/>
      <w:lvlText w:val="%1.%2.%3.%4.%5."/>
      <w:lvlJc w:val="left"/>
      <w:pPr>
        <w:ind w:left="2296" w:hanging="1080"/>
      </w:pPr>
    </w:lvl>
    <w:lvl w:ilvl="5">
      <w:start w:val="1"/>
      <w:numFmt w:val="decimal"/>
      <w:isLgl/>
      <w:lvlText w:val="%1.%2.%3.%4.%5.%6."/>
      <w:lvlJc w:val="left"/>
      <w:pPr>
        <w:ind w:left="2825" w:hanging="1440"/>
      </w:pPr>
    </w:lvl>
    <w:lvl w:ilvl="6">
      <w:start w:val="1"/>
      <w:numFmt w:val="decimal"/>
      <w:isLgl/>
      <w:lvlText w:val="%1.%2.%3.%4.%5.%6.%7."/>
      <w:lvlJc w:val="left"/>
      <w:pPr>
        <w:ind w:left="3354" w:hanging="1800"/>
      </w:pPr>
    </w:lvl>
    <w:lvl w:ilvl="7">
      <w:start w:val="1"/>
      <w:numFmt w:val="decimal"/>
      <w:isLgl/>
      <w:lvlText w:val="%1.%2.%3.%4.%5.%6.%7.%8."/>
      <w:lvlJc w:val="left"/>
      <w:pPr>
        <w:ind w:left="3523" w:hanging="1800"/>
      </w:pPr>
    </w:lvl>
    <w:lvl w:ilvl="8">
      <w:start w:val="1"/>
      <w:numFmt w:val="decimal"/>
      <w:isLgl/>
      <w:lvlText w:val="%1.%2.%3.%4.%5.%6.%7.%8.%9."/>
      <w:lvlJc w:val="left"/>
      <w:pPr>
        <w:ind w:left="4052" w:hanging="2160"/>
      </w:pPr>
    </w:lvl>
  </w:abstractNum>
  <w:num w:numId="1">
    <w:abstractNumId w:val="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5"/>
  </w:num>
  <w:num w:numId="6">
    <w:abstractNumId w:val="1"/>
  </w:num>
  <w:num w:numId="7">
    <w:abstractNumId w:val="4"/>
  </w:num>
  <w:num w:numId="8">
    <w:abstractNumId w:val="8"/>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19E"/>
    <w:rsid w:val="00001CF7"/>
    <w:rsid w:val="00031D11"/>
    <w:rsid w:val="00040126"/>
    <w:rsid w:val="00050768"/>
    <w:rsid w:val="000649B3"/>
    <w:rsid w:val="000B66CD"/>
    <w:rsid w:val="00135EFF"/>
    <w:rsid w:val="0014369D"/>
    <w:rsid w:val="001455CA"/>
    <w:rsid w:val="0015763C"/>
    <w:rsid w:val="001624D1"/>
    <w:rsid w:val="00184AA5"/>
    <w:rsid w:val="001B2462"/>
    <w:rsid w:val="001B2DD6"/>
    <w:rsid w:val="00207A27"/>
    <w:rsid w:val="0024699B"/>
    <w:rsid w:val="00267319"/>
    <w:rsid w:val="002D0BCD"/>
    <w:rsid w:val="002E56F0"/>
    <w:rsid w:val="0031258E"/>
    <w:rsid w:val="00357AC4"/>
    <w:rsid w:val="003876E0"/>
    <w:rsid w:val="00395F40"/>
    <w:rsid w:val="003A0CAB"/>
    <w:rsid w:val="003A119E"/>
    <w:rsid w:val="003A60D5"/>
    <w:rsid w:val="003B1986"/>
    <w:rsid w:val="003E7A04"/>
    <w:rsid w:val="00407CA9"/>
    <w:rsid w:val="0041036B"/>
    <w:rsid w:val="004119EC"/>
    <w:rsid w:val="00413572"/>
    <w:rsid w:val="00424D86"/>
    <w:rsid w:val="00451D81"/>
    <w:rsid w:val="00482272"/>
    <w:rsid w:val="004A77C6"/>
    <w:rsid w:val="004B3302"/>
    <w:rsid w:val="004E1603"/>
    <w:rsid w:val="00525BA0"/>
    <w:rsid w:val="0053433C"/>
    <w:rsid w:val="0054114F"/>
    <w:rsid w:val="00577937"/>
    <w:rsid w:val="00586D99"/>
    <w:rsid w:val="005C3401"/>
    <w:rsid w:val="006251D0"/>
    <w:rsid w:val="00625993"/>
    <w:rsid w:val="0064096E"/>
    <w:rsid w:val="00643FF7"/>
    <w:rsid w:val="006455A0"/>
    <w:rsid w:val="00647C73"/>
    <w:rsid w:val="006566E9"/>
    <w:rsid w:val="0066203A"/>
    <w:rsid w:val="006661C7"/>
    <w:rsid w:val="006B0459"/>
    <w:rsid w:val="006E40D3"/>
    <w:rsid w:val="006E4D12"/>
    <w:rsid w:val="00722903"/>
    <w:rsid w:val="0076669D"/>
    <w:rsid w:val="00767C39"/>
    <w:rsid w:val="007749AF"/>
    <w:rsid w:val="00781D78"/>
    <w:rsid w:val="00793BEB"/>
    <w:rsid w:val="007F33E5"/>
    <w:rsid w:val="008158B3"/>
    <w:rsid w:val="008704CF"/>
    <w:rsid w:val="008A4EA6"/>
    <w:rsid w:val="008A4F95"/>
    <w:rsid w:val="008B75AF"/>
    <w:rsid w:val="008C66CF"/>
    <w:rsid w:val="008D1EDA"/>
    <w:rsid w:val="00925C9B"/>
    <w:rsid w:val="009701B3"/>
    <w:rsid w:val="009B0C69"/>
    <w:rsid w:val="009C5DA4"/>
    <w:rsid w:val="009D680D"/>
    <w:rsid w:val="00A5671A"/>
    <w:rsid w:val="00AA3B6E"/>
    <w:rsid w:val="00AC3558"/>
    <w:rsid w:val="00AC474D"/>
    <w:rsid w:val="00AE6831"/>
    <w:rsid w:val="00AF3F5D"/>
    <w:rsid w:val="00AF4072"/>
    <w:rsid w:val="00B06D93"/>
    <w:rsid w:val="00B312CC"/>
    <w:rsid w:val="00B523B4"/>
    <w:rsid w:val="00B606A0"/>
    <w:rsid w:val="00BB33B6"/>
    <w:rsid w:val="00BC04F1"/>
    <w:rsid w:val="00C25752"/>
    <w:rsid w:val="00C46A0E"/>
    <w:rsid w:val="00C57745"/>
    <w:rsid w:val="00C76267"/>
    <w:rsid w:val="00C85296"/>
    <w:rsid w:val="00CA73FF"/>
    <w:rsid w:val="00D273B0"/>
    <w:rsid w:val="00D422F2"/>
    <w:rsid w:val="00D855D8"/>
    <w:rsid w:val="00D93463"/>
    <w:rsid w:val="00DB0CD7"/>
    <w:rsid w:val="00DC1604"/>
    <w:rsid w:val="00DD17F4"/>
    <w:rsid w:val="00DD42CD"/>
    <w:rsid w:val="00E00520"/>
    <w:rsid w:val="00E06633"/>
    <w:rsid w:val="00E36B78"/>
    <w:rsid w:val="00E378A2"/>
    <w:rsid w:val="00E43D9B"/>
    <w:rsid w:val="00E81EFD"/>
    <w:rsid w:val="00E84C52"/>
    <w:rsid w:val="00EE2AFD"/>
    <w:rsid w:val="00EE5339"/>
    <w:rsid w:val="00F05DFB"/>
    <w:rsid w:val="00F12D48"/>
    <w:rsid w:val="00F41149"/>
    <w:rsid w:val="00F9097C"/>
    <w:rsid w:val="00FA0587"/>
    <w:rsid w:val="00FB4BA7"/>
    <w:rsid w:val="00FC5271"/>
    <w:rsid w:val="00FE3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1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19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link w:val="a4"/>
    <w:uiPriority w:val="99"/>
    <w:qFormat/>
    <w:rsid w:val="000B66CD"/>
    <w:pPr>
      <w:ind w:left="720"/>
      <w:contextualSpacing/>
    </w:pPr>
  </w:style>
  <w:style w:type="table" w:styleId="a5">
    <w:name w:val="Table Grid"/>
    <w:basedOn w:val="a1"/>
    <w:uiPriority w:val="59"/>
    <w:rsid w:val="00625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455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55A0"/>
    <w:rPr>
      <w:rFonts w:ascii="Tahoma" w:eastAsiaTheme="minorEastAsia" w:hAnsi="Tahoma" w:cs="Tahoma"/>
      <w:sz w:val="16"/>
      <w:szCs w:val="16"/>
      <w:lang w:eastAsia="ru-RU"/>
    </w:rPr>
  </w:style>
  <w:style w:type="character" w:styleId="a8">
    <w:name w:val="annotation reference"/>
    <w:basedOn w:val="a0"/>
    <w:uiPriority w:val="99"/>
    <w:semiHidden/>
    <w:unhideWhenUsed/>
    <w:rsid w:val="004119EC"/>
    <w:rPr>
      <w:sz w:val="16"/>
      <w:szCs w:val="16"/>
    </w:rPr>
  </w:style>
  <w:style w:type="paragraph" w:styleId="a9">
    <w:name w:val="annotation text"/>
    <w:basedOn w:val="a"/>
    <w:link w:val="aa"/>
    <w:uiPriority w:val="99"/>
    <w:semiHidden/>
    <w:unhideWhenUsed/>
    <w:rsid w:val="004119EC"/>
    <w:pPr>
      <w:spacing w:line="240" w:lineRule="auto"/>
    </w:pPr>
    <w:rPr>
      <w:sz w:val="20"/>
      <w:szCs w:val="20"/>
    </w:rPr>
  </w:style>
  <w:style w:type="character" w:customStyle="1" w:styleId="aa">
    <w:name w:val="Текст примечания Знак"/>
    <w:basedOn w:val="a0"/>
    <w:link w:val="a9"/>
    <w:uiPriority w:val="99"/>
    <w:semiHidden/>
    <w:rsid w:val="004119EC"/>
    <w:rPr>
      <w:rFonts w:eastAsiaTheme="minorEastAsia"/>
      <w:sz w:val="20"/>
      <w:szCs w:val="20"/>
      <w:lang w:eastAsia="ru-RU"/>
    </w:rPr>
  </w:style>
  <w:style w:type="paragraph" w:styleId="ab">
    <w:name w:val="annotation subject"/>
    <w:basedOn w:val="a9"/>
    <w:next w:val="a9"/>
    <w:link w:val="ac"/>
    <w:uiPriority w:val="99"/>
    <w:semiHidden/>
    <w:unhideWhenUsed/>
    <w:rsid w:val="004119EC"/>
    <w:rPr>
      <w:b/>
      <w:bCs/>
    </w:rPr>
  </w:style>
  <w:style w:type="character" w:customStyle="1" w:styleId="ac">
    <w:name w:val="Тема примечания Знак"/>
    <w:basedOn w:val="aa"/>
    <w:link w:val="ab"/>
    <w:uiPriority w:val="99"/>
    <w:semiHidden/>
    <w:rsid w:val="004119EC"/>
    <w:rPr>
      <w:rFonts w:eastAsiaTheme="minorEastAsia"/>
      <w:b/>
      <w:bCs/>
      <w:sz w:val="20"/>
      <w:szCs w:val="20"/>
      <w:lang w:eastAsia="ru-RU"/>
    </w:rPr>
  </w:style>
  <w:style w:type="paragraph" w:styleId="ad">
    <w:name w:val="header"/>
    <w:basedOn w:val="a"/>
    <w:link w:val="ae"/>
    <w:uiPriority w:val="99"/>
    <w:unhideWhenUsed/>
    <w:rsid w:val="00246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4699B"/>
    <w:rPr>
      <w:rFonts w:eastAsiaTheme="minorEastAsia"/>
      <w:lang w:eastAsia="ru-RU"/>
    </w:rPr>
  </w:style>
  <w:style w:type="paragraph" w:styleId="af">
    <w:name w:val="footer"/>
    <w:basedOn w:val="a"/>
    <w:link w:val="af0"/>
    <w:uiPriority w:val="99"/>
    <w:unhideWhenUsed/>
    <w:rsid w:val="00246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4699B"/>
    <w:rPr>
      <w:rFonts w:eastAsiaTheme="minorEastAsia"/>
      <w:lang w:eastAsia="ru-RU"/>
    </w:rPr>
  </w:style>
  <w:style w:type="paragraph" w:styleId="af1">
    <w:name w:val="Body Text Indent"/>
    <w:basedOn w:val="a"/>
    <w:link w:val="af2"/>
    <w:uiPriority w:val="99"/>
    <w:unhideWhenUsed/>
    <w:rsid w:val="0041036B"/>
    <w:pPr>
      <w:spacing w:after="120" w:line="240" w:lineRule="auto"/>
      <w:ind w:left="283"/>
    </w:pPr>
    <w:rPr>
      <w:rFonts w:ascii="Times New Roman" w:eastAsia="Times New Roman" w:hAnsi="Times New Roman" w:cs="Times New Roman"/>
      <w:sz w:val="20"/>
      <w:szCs w:val="20"/>
    </w:rPr>
  </w:style>
  <w:style w:type="character" w:customStyle="1" w:styleId="af2">
    <w:name w:val="Основной текст с отступом Знак"/>
    <w:basedOn w:val="a0"/>
    <w:link w:val="af1"/>
    <w:uiPriority w:val="99"/>
    <w:rsid w:val="0041036B"/>
    <w:rPr>
      <w:rFonts w:ascii="Times New Roman" w:eastAsia="Times New Roman" w:hAnsi="Times New Roman" w:cs="Times New Roman"/>
      <w:sz w:val="20"/>
      <w:szCs w:val="20"/>
      <w:lang w:eastAsia="ru-RU"/>
    </w:rPr>
  </w:style>
  <w:style w:type="character" w:customStyle="1" w:styleId="a4">
    <w:name w:val="Абзац списка Знак"/>
    <w:link w:val="a3"/>
    <w:uiPriority w:val="34"/>
    <w:rsid w:val="0041036B"/>
    <w:rPr>
      <w:rFonts w:eastAsiaTheme="minorEastAsia"/>
      <w:lang w:eastAsia="ru-RU"/>
    </w:rPr>
  </w:style>
  <w:style w:type="character" w:styleId="af3">
    <w:name w:val="Hyperlink"/>
    <w:basedOn w:val="a0"/>
    <w:uiPriority w:val="99"/>
    <w:unhideWhenUsed/>
    <w:rsid w:val="00B606A0"/>
    <w:rPr>
      <w:color w:val="0000FF" w:themeColor="hyperlink"/>
      <w:u w:val="single"/>
    </w:rPr>
  </w:style>
  <w:style w:type="character" w:styleId="af4">
    <w:name w:val="Emphasis"/>
    <w:basedOn w:val="a0"/>
    <w:uiPriority w:val="20"/>
    <w:qFormat/>
    <w:rsid w:val="00525BA0"/>
    <w:rPr>
      <w:i/>
      <w:iCs/>
    </w:rPr>
  </w:style>
  <w:style w:type="character" w:styleId="af5">
    <w:name w:val="Strong"/>
    <w:basedOn w:val="a0"/>
    <w:uiPriority w:val="22"/>
    <w:qFormat/>
    <w:rsid w:val="00525BA0"/>
    <w:rPr>
      <w:b/>
      <w:bCs/>
    </w:rPr>
  </w:style>
  <w:style w:type="paragraph" w:styleId="af6">
    <w:name w:val="Normal (Web)"/>
    <w:basedOn w:val="a"/>
    <w:uiPriority w:val="99"/>
    <w:unhideWhenUsed/>
    <w:rsid w:val="00525BA0"/>
    <w:pPr>
      <w:spacing w:after="17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1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19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link w:val="a4"/>
    <w:uiPriority w:val="99"/>
    <w:qFormat/>
    <w:rsid w:val="000B66CD"/>
    <w:pPr>
      <w:ind w:left="720"/>
      <w:contextualSpacing/>
    </w:pPr>
  </w:style>
  <w:style w:type="table" w:styleId="a5">
    <w:name w:val="Table Grid"/>
    <w:basedOn w:val="a1"/>
    <w:uiPriority w:val="59"/>
    <w:rsid w:val="00625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455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55A0"/>
    <w:rPr>
      <w:rFonts w:ascii="Tahoma" w:eastAsiaTheme="minorEastAsia" w:hAnsi="Tahoma" w:cs="Tahoma"/>
      <w:sz w:val="16"/>
      <w:szCs w:val="16"/>
      <w:lang w:eastAsia="ru-RU"/>
    </w:rPr>
  </w:style>
  <w:style w:type="character" w:styleId="a8">
    <w:name w:val="annotation reference"/>
    <w:basedOn w:val="a0"/>
    <w:uiPriority w:val="99"/>
    <w:semiHidden/>
    <w:unhideWhenUsed/>
    <w:rsid w:val="004119EC"/>
    <w:rPr>
      <w:sz w:val="16"/>
      <w:szCs w:val="16"/>
    </w:rPr>
  </w:style>
  <w:style w:type="paragraph" w:styleId="a9">
    <w:name w:val="annotation text"/>
    <w:basedOn w:val="a"/>
    <w:link w:val="aa"/>
    <w:uiPriority w:val="99"/>
    <w:semiHidden/>
    <w:unhideWhenUsed/>
    <w:rsid w:val="004119EC"/>
    <w:pPr>
      <w:spacing w:line="240" w:lineRule="auto"/>
    </w:pPr>
    <w:rPr>
      <w:sz w:val="20"/>
      <w:szCs w:val="20"/>
    </w:rPr>
  </w:style>
  <w:style w:type="character" w:customStyle="1" w:styleId="aa">
    <w:name w:val="Текст примечания Знак"/>
    <w:basedOn w:val="a0"/>
    <w:link w:val="a9"/>
    <w:uiPriority w:val="99"/>
    <w:semiHidden/>
    <w:rsid w:val="004119EC"/>
    <w:rPr>
      <w:rFonts w:eastAsiaTheme="minorEastAsia"/>
      <w:sz w:val="20"/>
      <w:szCs w:val="20"/>
      <w:lang w:eastAsia="ru-RU"/>
    </w:rPr>
  </w:style>
  <w:style w:type="paragraph" w:styleId="ab">
    <w:name w:val="annotation subject"/>
    <w:basedOn w:val="a9"/>
    <w:next w:val="a9"/>
    <w:link w:val="ac"/>
    <w:uiPriority w:val="99"/>
    <w:semiHidden/>
    <w:unhideWhenUsed/>
    <w:rsid w:val="004119EC"/>
    <w:rPr>
      <w:b/>
      <w:bCs/>
    </w:rPr>
  </w:style>
  <w:style w:type="character" w:customStyle="1" w:styleId="ac">
    <w:name w:val="Тема примечания Знак"/>
    <w:basedOn w:val="aa"/>
    <w:link w:val="ab"/>
    <w:uiPriority w:val="99"/>
    <w:semiHidden/>
    <w:rsid w:val="004119EC"/>
    <w:rPr>
      <w:rFonts w:eastAsiaTheme="minorEastAsia"/>
      <w:b/>
      <w:bCs/>
      <w:sz w:val="20"/>
      <w:szCs w:val="20"/>
      <w:lang w:eastAsia="ru-RU"/>
    </w:rPr>
  </w:style>
  <w:style w:type="paragraph" w:styleId="ad">
    <w:name w:val="header"/>
    <w:basedOn w:val="a"/>
    <w:link w:val="ae"/>
    <w:uiPriority w:val="99"/>
    <w:unhideWhenUsed/>
    <w:rsid w:val="00246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4699B"/>
    <w:rPr>
      <w:rFonts w:eastAsiaTheme="minorEastAsia"/>
      <w:lang w:eastAsia="ru-RU"/>
    </w:rPr>
  </w:style>
  <w:style w:type="paragraph" w:styleId="af">
    <w:name w:val="footer"/>
    <w:basedOn w:val="a"/>
    <w:link w:val="af0"/>
    <w:uiPriority w:val="99"/>
    <w:unhideWhenUsed/>
    <w:rsid w:val="00246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4699B"/>
    <w:rPr>
      <w:rFonts w:eastAsiaTheme="minorEastAsia"/>
      <w:lang w:eastAsia="ru-RU"/>
    </w:rPr>
  </w:style>
  <w:style w:type="paragraph" w:styleId="af1">
    <w:name w:val="Body Text Indent"/>
    <w:basedOn w:val="a"/>
    <w:link w:val="af2"/>
    <w:uiPriority w:val="99"/>
    <w:unhideWhenUsed/>
    <w:rsid w:val="0041036B"/>
    <w:pPr>
      <w:spacing w:after="120" w:line="240" w:lineRule="auto"/>
      <w:ind w:left="283"/>
    </w:pPr>
    <w:rPr>
      <w:rFonts w:ascii="Times New Roman" w:eastAsia="Times New Roman" w:hAnsi="Times New Roman" w:cs="Times New Roman"/>
      <w:sz w:val="20"/>
      <w:szCs w:val="20"/>
    </w:rPr>
  </w:style>
  <w:style w:type="character" w:customStyle="1" w:styleId="af2">
    <w:name w:val="Основной текст с отступом Знак"/>
    <w:basedOn w:val="a0"/>
    <w:link w:val="af1"/>
    <w:uiPriority w:val="99"/>
    <w:rsid w:val="0041036B"/>
    <w:rPr>
      <w:rFonts w:ascii="Times New Roman" w:eastAsia="Times New Roman" w:hAnsi="Times New Roman" w:cs="Times New Roman"/>
      <w:sz w:val="20"/>
      <w:szCs w:val="20"/>
      <w:lang w:eastAsia="ru-RU"/>
    </w:rPr>
  </w:style>
  <w:style w:type="character" w:customStyle="1" w:styleId="a4">
    <w:name w:val="Абзац списка Знак"/>
    <w:link w:val="a3"/>
    <w:uiPriority w:val="34"/>
    <w:rsid w:val="0041036B"/>
    <w:rPr>
      <w:rFonts w:eastAsiaTheme="minorEastAsia"/>
      <w:lang w:eastAsia="ru-RU"/>
    </w:rPr>
  </w:style>
  <w:style w:type="character" w:styleId="af3">
    <w:name w:val="Hyperlink"/>
    <w:basedOn w:val="a0"/>
    <w:uiPriority w:val="99"/>
    <w:unhideWhenUsed/>
    <w:rsid w:val="00B606A0"/>
    <w:rPr>
      <w:color w:val="0000FF" w:themeColor="hyperlink"/>
      <w:u w:val="single"/>
    </w:rPr>
  </w:style>
  <w:style w:type="character" w:styleId="af4">
    <w:name w:val="Emphasis"/>
    <w:basedOn w:val="a0"/>
    <w:uiPriority w:val="20"/>
    <w:qFormat/>
    <w:rsid w:val="00525BA0"/>
    <w:rPr>
      <w:i/>
      <w:iCs/>
    </w:rPr>
  </w:style>
  <w:style w:type="character" w:styleId="af5">
    <w:name w:val="Strong"/>
    <w:basedOn w:val="a0"/>
    <w:uiPriority w:val="22"/>
    <w:qFormat/>
    <w:rsid w:val="00525BA0"/>
    <w:rPr>
      <w:b/>
      <w:bCs/>
    </w:rPr>
  </w:style>
  <w:style w:type="paragraph" w:styleId="af6">
    <w:name w:val="Normal (Web)"/>
    <w:basedOn w:val="a"/>
    <w:uiPriority w:val="99"/>
    <w:unhideWhenUsed/>
    <w:rsid w:val="00525BA0"/>
    <w:pPr>
      <w:spacing w:after="17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48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A7AA29235B781862B66CF02E0106F3E23C9415B4E8990EAF26E77DF4773494213E0A213CC8l5L7M" TargetMode="External"/><Relationship Id="rId18" Type="http://schemas.openxmlformats.org/officeDocument/2006/relationships/hyperlink" Target="http://bankrot.fedresurs.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AA7AA29235B781862B66CF02E0106F3E23C9415B4E8990EAF26E77DF4773494213E0A213CCAl5L1M" TargetMode="External"/><Relationship Id="rId7" Type="http://schemas.openxmlformats.org/officeDocument/2006/relationships/footnotes" Target="footnotes.xml"/><Relationship Id="rId12" Type="http://schemas.openxmlformats.org/officeDocument/2006/relationships/hyperlink" Target="consultantplus://offline/ref=1AA7AA29235B781862B66CF02E0106F3E23C9415B4E8990EAF26E77DF4773494213E0A213CCAl5L1M" TargetMode="External"/><Relationship Id="rId17" Type="http://schemas.openxmlformats.org/officeDocument/2006/relationships/hyperlink" Target="http://www.fedresurs.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rbitr.ru" TargetMode="External"/><Relationship Id="rId20" Type="http://schemas.openxmlformats.org/officeDocument/2006/relationships/hyperlink" Target="consultantplus://offline/ref=1AA7AA29235B781862B66CF02E0106F3E23C9415B4E8990EAF26E77DF4773494213E0A223CCE5DC2l1L6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A7AA29235B781862B66CF02E0106F3E23C9415B4E8990EAF26E77DF4773494213E0A223CCE5DC2l1L6M" TargetMode="External"/><Relationship Id="rId24" Type="http://schemas.openxmlformats.org/officeDocument/2006/relationships/hyperlink" Target="consultantplus://offline/ref=307531E804C573664D518DBBD7AFA9EE124B63DBA3FB197B0675E15CFB6792DCE27DDD04B3F8r8SFM" TargetMode="External"/><Relationship Id="rId5" Type="http://schemas.openxmlformats.org/officeDocument/2006/relationships/settings" Target="settings.xml"/><Relationship Id="rId15" Type="http://schemas.openxmlformats.org/officeDocument/2006/relationships/hyperlink" Target="consultantplus://offline/ref=307531E804C573664D518DBBD7AFA9EE124B63DBA3FB197B0675E15CFB6792DCE27DDD04B3F8r8SFM" TargetMode="External"/><Relationship Id="rId23" Type="http://schemas.openxmlformats.org/officeDocument/2006/relationships/hyperlink" Target="consultantplus://offline/ref=1AA7AA29235B781862B66CF02E0106F3E23C9415B4E8990EAF26E77DF4773494213E0A213CC7l5L3M" TargetMode="External"/><Relationship Id="rId10" Type="http://schemas.openxmlformats.org/officeDocument/2006/relationships/hyperlink" Target="consultantplus://offline/ref=2BCE373CEF37604C9E0B6BC61FF443E51BB42362F952D56370B9AFC6F4C5FC276635E2C5C675JAI6I" TargetMode="External"/><Relationship Id="rId19"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consultantplus://offline/ref=2BCE373CEF37604C9E0B6BC61FF443E51BB42362F952D56370B9AFC6F4C5FC276635E2C5C677JAI1I" TargetMode="External"/><Relationship Id="rId14" Type="http://schemas.openxmlformats.org/officeDocument/2006/relationships/hyperlink" Target="consultantplus://offline/ref=1AA7AA29235B781862B66CF02E0106F3E23C9415B4E8990EAF26E77DF4773494213E0A213CC7l5L3M" TargetMode="External"/><Relationship Id="rId22" Type="http://schemas.openxmlformats.org/officeDocument/2006/relationships/hyperlink" Target="consultantplus://offline/ref=1AA7AA29235B781862B66CF02E0106F3E23C9415B4E8990EAF26E77DF4773494213E0A213CC8l5L7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3BB59-9AE0-439D-9147-535507491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3653</Words>
  <Characters>20823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Биркина</dc:creator>
  <cp:lastModifiedBy>Морозова Юлия</cp:lastModifiedBy>
  <cp:revision>11</cp:revision>
  <cp:lastPrinted>2018-09-11T07:39:00Z</cp:lastPrinted>
  <dcterms:created xsi:type="dcterms:W3CDTF">2018-09-06T06:39:00Z</dcterms:created>
  <dcterms:modified xsi:type="dcterms:W3CDTF">2018-09-14T05:56:00Z</dcterms:modified>
</cp:coreProperties>
</file>